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9D48" w14:textId="720ED3F6" w:rsidR="00513062" w:rsidRPr="00BC3702" w:rsidRDefault="001B006D" w:rsidP="00513062">
      <w:pPr>
        <w:spacing w:after="225"/>
        <w:ind w:left="-15" w:firstLine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C3702">
        <w:rPr>
          <w:rFonts w:asciiTheme="minorHAnsi" w:hAnsiTheme="minorHAnsi" w:cstheme="minorHAnsi"/>
          <w:b/>
          <w:sz w:val="28"/>
          <w:szCs w:val="28"/>
          <w:u w:val="single"/>
        </w:rPr>
        <w:t>American Bar Endowment</w:t>
      </w:r>
      <w:r w:rsidR="00BC3702" w:rsidRPr="00BC370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513062" w:rsidRPr="00BC3702">
        <w:rPr>
          <w:rFonts w:asciiTheme="minorHAnsi" w:hAnsiTheme="minorHAnsi" w:cstheme="minorHAnsi"/>
          <w:b/>
          <w:sz w:val="28"/>
          <w:szCs w:val="28"/>
          <w:u w:val="single"/>
        </w:rPr>
        <w:t>Opportunity Grant Program</w:t>
      </w:r>
    </w:p>
    <w:p w14:paraId="4231D078" w14:textId="67A07616" w:rsidR="00513062" w:rsidRPr="00BC3702" w:rsidRDefault="00744EF4" w:rsidP="00513062">
      <w:pPr>
        <w:spacing w:after="225"/>
        <w:ind w:left="-15" w:firstLine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C3702">
        <w:rPr>
          <w:rFonts w:asciiTheme="minorHAnsi" w:hAnsiTheme="minorHAnsi" w:cstheme="minorHAnsi"/>
          <w:b/>
          <w:sz w:val="40"/>
          <w:szCs w:val="40"/>
          <w:u w:val="single"/>
        </w:rPr>
        <w:t>F</w:t>
      </w:r>
      <w:r w:rsidRPr="00BC3702">
        <w:rPr>
          <w:rFonts w:asciiTheme="minorHAnsi" w:hAnsiTheme="minorHAnsi" w:cstheme="minorHAnsi"/>
          <w:b/>
          <w:sz w:val="28"/>
          <w:szCs w:val="28"/>
          <w:u w:val="single"/>
        </w:rPr>
        <w:t xml:space="preserve">requently </w:t>
      </w:r>
      <w:r w:rsidRPr="00BC3702">
        <w:rPr>
          <w:rFonts w:asciiTheme="minorHAnsi" w:hAnsiTheme="minorHAnsi" w:cstheme="minorHAnsi"/>
          <w:b/>
          <w:sz w:val="40"/>
          <w:szCs w:val="40"/>
          <w:u w:val="single"/>
        </w:rPr>
        <w:t>A</w:t>
      </w:r>
      <w:r w:rsidRPr="00BC3702">
        <w:rPr>
          <w:rFonts w:asciiTheme="minorHAnsi" w:hAnsiTheme="minorHAnsi" w:cstheme="minorHAnsi"/>
          <w:b/>
          <w:sz w:val="28"/>
          <w:szCs w:val="28"/>
          <w:u w:val="single"/>
        </w:rPr>
        <w:t xml:space="preserve">sked </w:t>
      </w:r>
      <w:r w:rsidRPr="00BC3702">
        <w:rPr>
          <w:rFonts w:asciiTheme="minorHAnsi" w:hAnsiTheme="minorHAnsi" w:cstheme="minorHAnsi"/>
          <w:b/>
          <w:sz w:val="40"/>
          <w:szCs w:val="40"/>
          <w:u w:val="single"/>
        </w:rPr>
        <w:t>Q</w:t>
      </w:r>
      <w:r w:rsidRPr="00BC3702">
        <w:rPr>
          <w:rFonts w:asciiTheme="minorHAnsi" w:hAnsiTheme="minorHAnsi" w:cstheme="minorHAnsi"/>
          <w:b/>
          <w:sz w:val="28"/>
          <w:szCs w:val="28"/>
          <w:u w:val="single"/>
        </w:rPr>
        <w:t>uestions</w:t>
      </w:r>
    </w:p>
    <w:p w14:paraId="462A0438" w14:textId="77777777" w:rsidR="00BC3702" w:rsidRDefault="00BC3702" w:rsidP="00BC3702"/>
    <w:p w14:paraId="19D07E3A" w14:textId="2CA5DC03" w:rsidR="00BC3702" w:rsidRPr="00BC3702" w:rsidRDefault="00BC3702" w:rsidP="00BC3702">
      <w:pPr>
        <w:pStyle w:val="ListParagraph"/>
        <w:numPr>
          <w:ilvl w:val="0"/>
          <w:numId w:val="21"/>
        </w:numPr>
        <w:spacing w:after="225"/>
        <w:jc w:val="center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</w:pPr>
      <w:r w:rsidRPr="00BC3702">
        <w:rPr>
          <w:rFonts w:asciiTheme="minorHAnsi" w:hAnsiTheme="minorHAnsi" w:cstheme="minorHAnsi"/>
          <w:b/>
          <w:bCs/>
          <w:sz w:val="28"/>
          <w:szCs w:val="28"/>
        </w:rPr>
        <w:t xml:space="preserve">Grant Program </w:t>
      </w:r>
      <w:r w:rsidR="000F2D30" w:rsidRPr="00BC3702">
        <w:rPr>
          <w:rFonts w:asciiTheme="minorHAnsi" w:hAnsiTheme="minorHAnsi" w:cstheme="minorHAnsi"/>
          <w:b/>
          <w:bCs/>
          <w:sz w:val="28"/>
          <w:szCs w:val="28"/>
        </w:rPr>
        <w:t>Purpose and</w:t>
      </w:r>
      <w:r w:rsidRPr="00BC3702">
        <w:rPr>
          <w:rFonts w:asciiTheme="minorHAnsi" w:hAnsiTheme="minorHAnsi" w:cstheme="minorHAnsi"/>
          <w:b/>
          <w:bCs/>
          <w:sz w:val="28"/>
          <w:szCs w:val="28"/>
        </w:rPr>
        <w:t xml:space="preserve"> Project Eligibil</w:t>
      </w:r>
      <w:r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Pr="00BC3702">
        <w:rPr>
          <w:rFonts w:asciiTheme="minorHAnsi" w:hAnsiTheme="minorHAnsi" w:cstheme="minorHAnsi"/>
          <w:b/>
          <w:bCs/>
          <w:sz w:val="28"/>
          <w:szCs w:val="28"/>
        </w:rPr>
        <w:t>ty Information</w:t>
      </w:r>
    </w:p>
    <w:p w14:paraId="0E77CB8D" w14:textId="77777777" w:rsidR="00BC3702" w:rsidRDefault="00BC3702" w:rsidP="00BC3702"/>
    <w:p w14:paraId="6E8748BD" w14:textId="4F5E07F6" w:rsidR="00BC3702" w:rsidRPr="00BC3702" w:rsidRDefault="00BC3702" w:rsidP="00BC3702">
      <w:pPr>
        <w:rPr>
          <w:rFonts w:asciiTheme="minorHAnsi" w:hAnsiTheme="minorHAnsi" w:cstheme="minorHAnsi"/>
          <w:b/>
          <w:bCs/>
          <w:szCs w:val="24"/>
        </w:rPr>
      </w:pPr>
      <w:r w:rsidRPr="00BC3702">
        <w:rPr>
          <w:rFonts w:asciiTheme="minorHAnsi" w:hAnsiTheme="minorHAnsi" w:cstheme="minorHAnsi"/>
          <w:b/>
          <w:bCs/>
        </w:rPr>
        <w:t xml:space="preserve">What is the purpose of </w:t>
      </w:r>
      <w:r>
        <w:rPr>
          <w:rFonts w:asciiTheme="minorHAnsi" w:hAnsiTheme="minorHAnsi" w:cstheme="minorHAnsi"/>
          <w:b/>
          <w:bCs/>
        </w:rPr>
        <w:t xml:space="preserve">the </w:t>
      </w:r>
      <w:r w:rsidRPr="00BC3702">
        <w:rPr>
          <w:rFonts w:asciiTheme="minorHAnsi" w:hAnsiTheme="minorHAnsi" w:cstheme="minorHAnsi"/>
          <w:b/>
          <w:bCs/>
        </w:rPr>
        <w:t>ABE Opportunity Grant Program?</w:t>
      </w:r>
    </w:p>
    <w:p w14:paraId="45302027" w14:textId="115B5E6A" w:rsidR="00BC3702" w:rsidRPr="00BC3702" w:rsidRDefault="00BC3702" w:rsidP="00BC3702">
      <w:pPr>
        <w:spacing w:after="225"/>
        <w:ind w:left="-15" w:firstLine="0"/>
        <w:rPr>
          <w:rFonts w:asciiTheme="minorHAnsi" w:hAnsiTheme="minorHAnsi" w:cstheme="minorHAnsi"/>
          <w:color w:val="auto"/>
        </w:rPr>
      </w:pPr>
      <w:r w:rsidRPr="00BC3702">
        <w:rPr>
          <w:rFonts w:asciiTheme="minorHAnsi" w:hAnsiTheme="minorHAnsi" w:cstheme="minorHAnsi"/>
          <w:color w:val="auto"/>
        </w:rPr>
        <w:t xml:space="preserve">The ABE Opportunity Grant Program </w:t>
      </w:r>
      <w:r>
        <w:rPr>
          <w:rFonts w:asciiTheme="minorHAnsi" w:hAnsiTheme="minorHAnsi" w:cstheme="minorHAnsi"/>
          <w:color w:val="auto"/>
        </w:rPr>
        <w:t xml:space="preserve">provides </w:t>
      </w:r>
      <w:r w:rsidRPr="00BC3702">
        <w:rPr>
          <w:rFonts w:asciiTheme="minorHAnsi" w:hAnsiTheme="minorHAnsi" w:cstheme="minorHAnsi"/>
          <w:color w:val="auto"/>
        </w:rPr>
        <w:t xml:space="preserve">funding </w:t>
      </w:r>
      <w:r>
        <w:rPr>
          <w:rFonts w:asciiTheme="minorHAnsi" w:hAnsiTheme="minorHAnsi" w:cstheme="minorHAnsi"/>
          <w:color w:val="auto"/>
        </w:rPr>
        <w:t xml:space="preserve">for </w:t>
      </w:r>
      <w:r w:rsidRPr="0061133E">
        <w:rPr>
          <w:rFonts w:asciiTheme="minorHAnsi" w:hAnsiTheme="minorHAnsi" w:cstheme="minorHAnsi"/>
          <w:color w:val="auto"/>
          <w:u w:val="single"/>
        </w:rPr>
        <w:t xml:space="preserve">new </w:t>
      </w:r>
      <w:r w:rsidR="0061133E">
        <w:rPr>
          <w:rFonts w:asciiTheme="minorHAnsi" w:hAnsiTheme="minorHAnsi" w:cstheme="minorHAnsi"/>
          <w:color w:val="auto"/>
          <w:u w:val="single"/>
        </w:rPr>
        <w:t>AND</w:t>
      </w:r>
      <w:r w:rsidRPr="0061133E">
        <w:rPr>
          <w:rFonts w:asciiTheme="minorHAnsi" w:hAnsiTheme="minorHAnsi" w:cstheme="minorHAnsi"/>
          <w:color w:val="auto"/>
          <w:u w:val="single"/>
        </w:rPr>
        <w:t xml:space="preserve"> innovative</w:t>
      </w:r>
      <w:r w:rsidRPr="00BC3702">
        <w:rPr>
          <w:rFonts w:asciiTheme="minorHAnsi" w:hAnsiTheme="minorHAnsi" w:cstheme="minorHAnsi"/>
          <w:color w:val="auto"/>
        </w:rPr>
        <w:t xml:space="preserve"> </w:t>
      </w:r>
      <w:r w:rsidRPr="0061133E">
        <w:rPr>
          <w:rFonts w:asciiTheme="minorHAnsi" w:hAnsiTheme="minorHAnsi" w:cstheme="minorHAnsi"/>
          <w:color w:val="auto"/>
          <w:u w:val="single"/>
        </w:rPr>
        <w:t>law-related</w:t>
      </w:r>
      <w:r w:rsidRPr="00BC3702">
        <w:rPr>
          <w:rFonts w:asciiTheme="minorHAnsi" w:hAnsiTheme="minorHAnsi" w:cstheme="minorHAnsi"/>
          <w:color w:val="auto"/>
        </w:rPr>
        <w:t xml:space="preserve"> projects and programs of importance to the public and the legal profession.  </w:t>
      </w:r>
    </w:p>
    <w:p w14:paraId="624E63EA" w14:textId="41EEBA4F" w:rsidR="00BC3702" w:rsidRPr="00BC3702" w:rsidRDefault="00BC3702" w:rsidP="00BC3702">
      <w:pPr>
        <w:spacing w:after="160" w:line="259" w:lineRule="auto"/>
        <w:ind w:left="0" w:firstLine="0"/>
        <w:rPr>
          <w:rFonts w:asciiTheme="minorHAnsi" w:eastAsiaTheme="minorHAnsi" w:hAnsiTheme="minorHAnsi" w:cstheme="minorHAnsi"/>
          <w:color w:val="auto"/>
          <w:szCs w:val="24"/>
        </w:rPr>
      </w:pPr>
      <w:r w:rsidRPr="00BC3702">
        <w:rPr>
          <w:rFonts w:asciiTheme="minorHAnsi" w:eastAsiaTheme="minorHAnsi" w:hAnsiTheme="minorHAnsi" w:cstheme="minorHAnsi"/>
          <w:color w:val="auto"/>
          <w:szCs w:val="24"/>
        </w:rPr>
        <w:t xml:space="preserve">The </w:t>
      </w:r>
      <w:r>
        <w:rPr>
          <w:rFonts w:asciiTheme="minorHAnsi" w:eastAsiaTheme="minorHAnsi" w:hAnsiTheme="minorHAnsi" w:cstheme="minorHAnsi"/>
          <w:color w:val="auto"/>
          <w:szCs w:val="24"/>
        </w:rPr>
        <w:t>grant program funding areas are</w:t>
      </w:r>
      <w:r w:rsidRPr="00BC3702">
        <w:rPr>
          <w:rFonts w:asciiTheme="minorHAnsi" w:eastAsiaTheme="minorHAnsi" w:hAnsiTheme="minorHAnsi" w:cstheme="minorHAnsi"/>
          <w:color w:val="auto"/>
          <w:szCs w:val="24"/>
        </w:rPr>
        <w:t>:</w:t>
      </w:r>
    </w:p>
    <w:p w14:paraId="0AEE85C3" w14:textId="3C143A06" w:rsidR="006A4405" w:rsidRPr="006A4405" w:rsidRDefault="006A4405" w:rsidP="006A4405">
      <w:pPr>
        <w:numPr>
          <w:ilvl w:val="0"/>
          <w:numId w:val="17"/>
        </w:numPr>
        <w:spacing w:after="160" w:line="252" w:lineRule="auto"/>
        <w:contextualSpacing/>
        <w:rPr>
          <w:rFonts w:asciiTheme="minorHAnsi" w:eastAsia="Times New Roman" w:hAnsiTheme="minorHAnsi" w:cstheme="minorHAnsi"/>
          <w:color w:val="auto"/>
          <w:szCs w:val="24"/>
        </w:rPr>
      </w:pPr>
      <w:bookmarkStart w:id="0" w:name="_Hlk426772"/>
      <w:r w:rsidRPr="006A4405">
        <w:rPr>
          <w:rFonts w:asciiTheme="minorHAnsi" w:hAnsiTheme="minorHAnsi" w:cstheme="minorHAnsi"/>
          <w:szCs w:val="24"/>
        </w:rPr>
        <w:t>Enhanc</w:t>
      </w:r>
      <w:r w:rsidR="00692EBA">
        <w:rPr>
          <w:rFonts w:asciiTheme="minorHAnsi" w:hAnsiTheme="minorHAnsi" w:cstheme="minorHAnsi"/>
          <w:szCs w:val="24"/>
        </w:rPr>
        <w:t>ing</w:t>
      </w:r>
      <w:r w:rsidRPr="006A4405">
        <w:rPr>
          <w:rFonts w:asciiTheme="minorHAnsi" w:hAnsiTheme="minorHAnsi" w:cstheme="minorHAnsi"/>
          <w:szCs w:val="24"/>
        </w:rPr>
        <w:t xml:space="preserve"> access to justice, especially for vulnerable and underserved populations using innovations to legal services </w:t>
      </w:r>
      <w:r w:rsidRPr="006A4405">
        <w:rPr>
          <w:rFonts w:asciiTheme="minorHAnsi" w:hAnsiTheme="minorHAnsi" w:cstheme="minorHAnsi"/>
          <w:color w:val="auto"/>
          <w:szCs w:val="24"/>
        </w:rPr>
        <w:t>delivery, capacity-building, or pro bono service.</w:t>
      </w:r>
    </w:p>
    <w:p w14:paraId="7B8E5331" w14:textId="7BE7C6F7" w:rsidR="006A4405" w:rsidRPr="006A4405" w:rsidRDefault="006A4405" w:rsidP="006A4405">
      <w:pPr>
        <w:numPr>
          <w:ilvl w:val="0"/>
          <w:numId w:val="17"/>
        </w:numPr>
        <w:spacing w:after="160" w:line="252" w:lineRule="auto"/>
        <w:contextualSpacing/>
        <w:rPr>
          <w:rFonts w:asciiTheme="minorHAnsi" w:eastAsia="Times New Roman" w:hAnsiTheme="minorHAnsi" w:cstheme="minorHAnsi"/>
          <w:color w:val="auto"/>
          <w:szCs w:val="24"/>
        </w:rPr>
      </w:pPr>
      <w:r w:rsidRPr="006A4405">
        <w:rPr>
          <w:rFonts w:asciiTheme="minorHAnsi" w:eastAsia="Times New Roman" w:hAnsiTheme="minorHAnsi" w:cstheme="minorHAnsi"/>
          <w:color w:val="auto"/>
          <w:szCs w:val="24"/>
        </w:rPr>
        <w:t>Improve</w:t>
      </w:r>
      <w:r w:rsidR="00692EBA">
        <w:rPr>
          <w:rFonts w:asciiTheme="minorHAnsi" w:eastAsia="Times New Roman" w:hAnsiTheme="minorHAnsi" w:cstheme="minorHAnsi"/>
          <w:color w:val="auto"/>
          <w:szCs w:val="24"/>
        </w:rPr>
        <w:t>ment of</w:t>
      </w:r>
      <w:r w:rsidRPr="006A4405">
        <w:rPr>
          <w:rFonts w:asciiTheme="minorHAnsi" w:eastAsia="Times New Roman" w:hAnsiTheme="minorHAnsi" w:cstheme="minorHAnsi"/>
          <w:color w:val="auto"/>
          <w:szCs w:val="24"/>
        </w:rPr>
        <w:t xml:space="preserve"> the justice system, including ensuring equal justice and elimination of bias; and</w:t>
      </w:r>
      <w:bookmarkEnd w:id="0"/>
    </w:p>
    <w:p w14:paraId="1E1A7856" w14:textId="6F02D0F8" w:rsidR="006A4405" w:rsidRPr="006A4405" w:rsidRDefault="006A4405" w:rsidP="006A4405">
      <w:pPr>
        <w:numPr>
          <w:ilvl w:val="0"/>
          <w:numId w:val="17"/>
        </w:numPr>
        <w:spacing w:after="160" w:line="252" w:lineRule="auto"/>
        <w:contextualSpacing/>
        <w:rPr>
          <w:rFonts w:asciiTheme="minorHAnsi" w:eastAsia="Times New Roman" w:hAnsiTheme="minorHAnsi" w:cstheme="minorHAnsi"/>
          <w:color w:val="auto"/>
          <w:szCs w:val="24"/>
        </w:rPr>
      </w:pPr>
      <w:r w:rsidRPr="006A4405">
        <w:rPr>
          <w:rFonts w:asciiTheme="minorHAnsi" w:eastAsia="Times New Roman" w:hAnsiTheme="minorHAnsi" w:cstheme="minorHAnsi"/>
          <w:color w:val="auto"/>
          <w:szCs w:val="24"/>
        </w:rPr>
        <w:t>Increas</w:t>
      </w:r>
      <w:r w:rsidR="00692EBA">
        <w:rPr>
          <w:rFonts w:asciiTheme="minorHAnsi" w:eastAsia="Times New Roman" w:hAnsiTheme="minorHAnsi" w:cstheme="minorHAnsi"/>
          <w:color w:val="auto"/>
          <w:szCs w:val="24"/>
        </w:rPr>
        <w:t>ing</w:t>
      </w:r>
      <w:r w:rsidRPr="006A4405">
        <w:rPr>
          <w:rFonts w:asciiTheme="minorHAnsi" w:eastAsia="Times New Roman" w:hAnsiTheme="minorHAnsi" w:cstheme="minorHAnsi"/>
          <w:color w:val="auto"/>
          <w:szCs w:val="24"/>
        </w:rPr>
        <w:t xml:space="preserve"> public understanding of legal rights and responsibilities so people can recognize legal problems and know how to address them.  </w:t>
      </w:r>
    </w:p>
    <w:p w14:paraId="43675551" w14:textId="77777777" w:rsidR="00BC3702" w:rsidRDefault="00BC3702" w:rsidP="00BC3702">
      <w:pPr>
        <w:spacing w:after="0" w:line="252" w:lineRule="auto"/>
        <w:rPr>
          <w:rFonts w:asciiTheme="minorHAnsi" w:hAnsiTheme="minorHAnsi" w:cstheme="minorHAnsi"/>
          <w:b/>
          <w:bCs/>
        </w:rPr>
      </w:pPr>
    </w:p>
    <w:p w14:paraId="7BAB02CE" w14:textId="4B4223E1" w:rsidR="00BC3702" w:rsidRPr="00BC3702" w:rsidRDefault="00BC3702" w:rsidP="00BC3702">
      <w:pPr>
        <w:spacing w:after="0" w:line="252" w:lineRule="auto"/>
        <w:rPr>
          <w:rFonts w:asciiTheme="minorHAnsi" w:hAnsiTheme="minorHAnsi" w:cstheme="minorHAnsi"/>
          <w:b/>
          <w:bCs/>
        </w:rPr>
      </w:pPr>
      <w:r w:rsidRPr="00BC3702">
        <w:rPr>
          <w:rFonts w:asciiTheme="minorHAnsi" w:hAnsiTheme="minorHAnsi" w:cstheme="minorHAnsi"/>
          <w:b/>
          <w:bCs/>
        </w:rPr>
        <w:t>What types of projects/programs does an ABE Opportunity Grant typically fund?</w:t>
      </w:r>
    </w:p>
    <w:p w14:paraId="4402D651" w14:textId="453EE6AD" w:rsidR="00BC3702" w:rsidRDefault="00BC3702" w:rsidP="00BC3702">
      <w:pPr>
        <w:spacing w:after="160" w:line="259" w:lineRule="auto"/>
        <w:ind w:left="0" w:firstLine="0"/>
        <w:rPr>
          <w:rFonts w:asciiTheme="minorHAnsi" w:eastAsiaTheme="minorHAnsi" w:hAnsiTheme="minorHAnsi" w:cstheme="minorHAnsi"/>
          <w:color w:val="auto"/>
          <w:szCs w:val="24"/>
        </w:rPr>
      </w:pPr>
      <w:r>
        <w:rPr>
          <w:rFonts w:asciiTheme="minorHAnsi" w:eastAsiaTheme="minorHAnsi" w:hAnsiTheme="minorHAnsi" w:cstheme="minorHAnsi"/>
          <w:color w:val="auto"/>
          <w:szCs w:val="24"/>
        </w:rPr>
        <w:t xml:space="preserve">The ABE Opportunity Grant Program supports </w:t>
      </w:r>
      <w:r w:rsidRPr="00884DC1">
        <w:rPr>
          <w:rFonts w:asciiTheme="minorHAnsi" w:eastAsiaTheme="minorHAnsi" w:hAnsiTheme="minorHAnsi" w:cstheme="minorHAnsi"/>
          <w:color w:val="auto"/>
          <w:szCs w:val="24"/>
          <w:u w:val="single"/>
        </w:rPr>
        <w:t xml:space="preserve">new </w:t>
      </w:r>
      <w:r w:rsidR="00884DC1">
        <w:rPr>
          <w:rFonts w:asciiTheme="minorHAnsi" w:eastAsiaTheme="minorHAnsi" w:hAnsiTheme="minorHAnsi" w:cstheme="minorHAnsi"/>
          <w:color w:val="auto"/>
          <w:szCs w:val="24"/>
          <w:u w:val="single"/>
        </w:rPr>
        <w:t>AND</w:t>
      </w:r>
      <w:r w:rsidRPr="00884DC1">
        <w:rPr>
          <w:rFonts w:asciiTheme="minorHAnsi" w:eastAsiaTheme="minorHAnsi" w:hAnsiTheme="minorHAnsi" w:cstheme="minorHAnsi"/>
          <w:color w:val="auto"/>
          <w:szCs w:val="24"/>
          <w:u w:val="single"/>
        </w:rPr>
        <w:t xml:space="preserve"> innovative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 projects/programs</w:t>
      </w:r>
      <w:r w:rsidRPr="00744EF4">
        <w:rPr>
          <w:rFonts w:asciiTheme="minorHAnsi" w:eastAsiaTheme="minorHAnsi" w:hAnsiTheme="minorHAnsi" w:cstheme="minorHAnsi"/>
          <w:color w:val="auto"/>
          <w:szCs w:val="24"/>
        </w:rPr>
        <w:t xml:space="preserve"> that </w:t>
      </w:r>
      <w:r>
        <w:rPr>
          <w:rFonts w:asciiTheme="minorHAnsi" w:eastAsiaTheme="minorHAnsi" w:hAnsiTheme="minorHAnsi" w:cstheme="minorHAnsi"/>
          <w:color w:val="auto"/>
          <w:szCs w:val="24"/>
        </w:rPr>
        <w:t>directly affect</w:t>
      </w:r>
      <w:r w:rsidRPr="00744EF4">
        <w:rPr>
          <w:rFonts w:asciiTheme="minorHAnsi" w:eastAsiaTheme="minorHAnsi" w:hAnsiTheme="minorHAnsi" w:cstheme="minorHAnsi"/>
          <w:color w:val="auto"/>
          <w:szCs w:val="24"/>
        </w:rPr>
        <w:t xml:space="preserve"> 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individual and community </w:t>
      </w:r>
      <w:r w:rsidR="00884DC1" w:rsidRPr="00884DC1">
        <w:rPr>
          <w:rFonts w:asciiTheme="minorHAnsi" w:eastAsiaTheme="minorHAnsi" w:hAnsiTheme="minorHAnsi" w:cstheme="minorHAnsi"/>
          <w:color w:val="auto"/>
          <w:szCs w:val="24"/>
          <w:u w:val="single"/>
        </w:rPr>
        <w:t>law-related</w:t>
      </w:r>
      <w:r w:rsidR="00884DC1">
        <w:rPr>
          <w:rFonts w:asciiTheme="minorHAnsi" w:eastAsiaTheme="minorHAnsi" w:hAnsiTheme="minorHAnsi" w:cstheme="minorHAnsi"/>
          <w:color w:val="auto"/>
          <w:szCs w:val="24"/>
        </w:rPr>
        <w:t xml:space="preserve"> </w:t>
      </w:r>
      <w:r>
        <w:rPr>
          <w:rFonts w:asciiTheme="minorHAnsi" w:eastAsiaTheme="minorHAnsi" w:hAnsiTheme="minorHAnsi" w:cstheme="minorHAnsi"/>
          <w:color w:val="auto"/>
          <w:szCs w:val="24"/>
        </w:rPr>
        <w:t>need</w:t>
      </w:r>
      <w:r w:rsidRPr="00744EF4">
        <w:rPr>
          <w:rFonts w:asciiTheme="minorHAnsi" w:eastAsiaTheme="minorHAnsi" w:hAnsiTheme="minorHAnsi" w:cstheme="minorHAnsi"/>
          <w:color w:val="auto"/>
          <w:szCs w:val="24"/>
        </w:rPr>
        <w:t xml:space="preserve">s. </w:t>
      </w:r>
      <w:r>
        <w:rPr>
          <w:rFonts w:asciiTheme="minorHAnsi" w:eastAsiaTheme="minorHAnsi" w:hAnsiTheme="minorHAnsi" w:cstheme="minorHAnsi"/>
          <w:color w:val="auto"/>
          <w:szCs w:val="24"/>
        </w:rPr>
        <w:t>Grant</w:t>
      </w:r>
      <w:r w:rsidR="00810197">
        <w:rPr>
          <w:rFonts w:asciiTheme="minorHAnsi" w:eastAsiaTheme="minorHAnsi" w:hAnsiTheme="minorHAnsi" w:cstheme="minorHAnsi"/>
          <w:color w:val="auto"/>
          <w:szCs w:val="24"/>
        </w:rPr>
        <w:t xml:space="preserve"> funds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 are project-specific and not for general operating or existing expenses.  </w:t>
      </w:r>
      <w:r w:rsidRPr="00744EF4">
        <w:rPr>
          <w:rFonts w:asciiTheme="minorHAnsi" w:eastAsiaTheme="minorHAnsi" w:hAnsiTheme="minorHAnsi" w:cstheme="minorHAnsi"/>
          <w:color w:val="auto"/>
          <w:szCs w:val="24"/>
        </w:rPr>
        <w:t>National organizations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 can apply but need to c</w:t>
      </w:r>
      <w:r w:rsidRPr="00744EF4">
        <w:rPr>
          <w:rFonts w:asciiTheme="minorHAnsi" w:eastAsiaTheme="minorHAnsi" w:hAnsiTheme="minorHAnsi" w:cstheme="minorHAnsi"/>
          <w:color w:val="auto"/>
          <w:szCs w:val="24"/>
        </w:rPr>
        <w:t xml:space="preserve">arefully draw the connection between their proposed work and its impact on local communities. </w:t>
      </w:r>
    </w:p>
    <w:p w14:paraId="49211CFA" w14:textId="49921C63" w:rsidR="00BC3702" w:rsidRPr="00BC3702" w:rsidRDefault="00BC3702" w:rsidP="00BC3702">
      <w:pPr>
        <w:spacing w:after="0" w:line="259" w:lineRule="auto"/>
        <w:ind w:left="0" w:firstLine="0"/>
        <w:rPr>
          <w:rFonts w:asciiTheme="minorHAnsi" w:eastAsiaTheme="minorHAnsi" w:hAnsiTheme="minorHAnsi" w:cstheme="minorHAnsi"/>
          <w:color w:val="auto"/>
          <w:szCs w:val="24"/>
        </w:rPr>
      </w:pPr>
      <w:r w:rsidRPr="00BC3702">
        <w:rPr>
          <w:rFonts w:asciiTheme="minorHAnsi" w:eastAsiaTheme="minorHAnsi" w:hAnsiTheme="minorHAnsi" w:cstheme="minorHAnsi"/>
          <w:color w:val="auto"/>
          <w:szCs w:val="24"/>
        </w:rPr>
        <w:t>The Opportunity Grant Program favors programs and projects that:</w:t>
      </w:r>
    </w:p>
    <w:p w14:paraId="166187FA" w14:textId="5A179D4C" w:rsidR="00BC3702" w:rsidRPr="00BC3702" w:rsidRDefault="00BC3702" w:rsidP="00BC3702">
      <w:pPr>
        <w:pStyle w:val="ListParagraph"/>
        <w:numPr>
          <w:ilvl w:val="0"/>
          <w:numId w:val="18"/>
        </w:numPr>
        <w:spacing w:after="0" w:line="259" w:lineRule="auto"/>
        <w:rPr>
          <w:rFonts w:asciiTheme="minorHAnsi" w:eastAsiaTheme="minorHAnsi" w:hAnsiTheme="minorHAnsi" w:cstheme="minorHAnsi"/>
          <w:color w:val="auto"/>
          <w:szCs w:val="24"/>
        </w:rPr>
      </w:pPr>
      <w:r w:rsidRPr="00BC3702">
        <w:rPr>
          <w:rFonts w:asciiTheme="minorHAnsi" w:eastAsiaTheme="minorHAnsi" w:hAnsiTheme="minorHAnsi" w:cstheme="minorHAnsi"/>
          <w:color w:val="auto"/>
          <w:szCs w:val="24"/>
        </w:rPr>
        <w:t>serve those who are traditionally underserved or marginalized</w:t>
      </w:r>
      <w:r w:rsidR="00692EBA">
        <w:rPr>
          <w:rFonts w:asciiTheme="minorHAnsi" w:eastAsiaTheme="minorHAnsi" w:hAnsiTheme="minorHAnsi" w:cstheme="minorHAnsi"/>
          <w:color w:val="auto"/>
          <w:szCs w:val="24"/>
        </w:rPr>
        <w:t>;</w:t>
      </w:r>
    </w:p>
    <w:p w14:paraId="36AA3D8A" w14:textId="4276009D" w:rsidR="00BC3702" w:rsidRDefault="00BC3702" w:rsidP="00BC3702">
      <w:pPr>
        <w:pStyle w:val="ListParagraph"/>
        <w:numPr>
          <w:ilvl w:val="0"/>
          <w:numId w:val="18"/>
        </w:numPr>
        <w:spacing w:after="0" w:line="259" w:lineRule="auto"/>
        <w:rPr>
          <w:rFonts w:asciiTheme="minorHAnsi" w:eastAsiaTheme="minorHAnsi" w:hAnsiTheme="minorHAnsi" w:cstheme="minorHAnsi"/>
          <w:color w:val="auto"/>
          <w:szCs w:val="24"/>
        </w:rPr>
      </w:pPr>
      <w:r w:rsidRPr="00BC3702">
        <w:rPr>
          <w:rFonts w:asciiTheme="minorHAnsi" w:eastAsiaTheme="minorHAnsi" w:hAnsiTheme="minorHAnsi" w:cstheme="minorHAnsi"/>
          <w:color w:val="auto"/>
          <w:szCs w:val="24"/>
        </w:rPr>
        <w:t xml:space="preserve">address immediate and urgent </w:t>
      </w:r>
      <w:r w:rsidR="006B440B">
        <w:rPr>
          <w:rFonts w:asciiTheme="minorHAnsi" w:eastAsiaTheme="minorHAnsi" w:hAnsiTheme="minorHAnsi" w:cstheme="minorHAnsi"/>
          <w:color w:val="auto"/>
          <w:szCs w:val="24"/>
        </w:rPr>
        <w:t xml:space="preserve">law-related </w:t>
      </w:r>
      <w:r w:rsidRPr="00BC3702">
        <w:rPr>
          <w:rFonts w:asciiTheme="minorHAnsi" w:eastAsiaTheme="minorHAnsi" w:hAnsiTheme="minorHAnsi" w:cstheme="minorHAnsi"/>
          <w:color w:val="auto"/>
          <w:szCs w:val="24"/>
        </w:rPr>
        <w:t>needs in innovative ways</w:t>
      </w:r>
      <w:r w:rsidR="00692EBA">
        <w:rPr>
          <w:rFonts w:asciiTheme="minorHAnsi" w:eastAsiaTheme="minorHAnsi" w:hAnsiTheme="minorHAnsi" w:cstheme="minorHAnsi"/>
          <w:color w:val="auto"/>
          <w:szCs w:val="24"/>
        </w:rPr>
        <w:t>;</w:t>
      </w:r>
    </w:p>
    <w:p w14:paraId="478B7B68" w14:textId="5D41DADC" w:rsidR="00810197" w:rsidRPr="00BC3702" w:rsidRDefault="00810197" w:rsidP="00BC3702">
      <w:pPr>
        <w:pStyle w:val="ListParagraph"/>
        <w:numPr>
          <w:ilvl w:val="0"/>
          <w:numId w:val="18"/>
        </w:numPr>
        <w:spacing w:after="0" w:line="259" w:lineRule="auto"/>
        <w:rPr>
          <w:rFonts w:asciiTheme="minorHAnsi" w:eastAsiaTheme="minorHAnsi" w:hAnsiTheme="minorHAnsi" w:cstheme="minorHAnsi"/>
          <w:color w:val="auto"/>
          <w:szCs w:val="24"/>
        </w:rPr>
      </w:pPr>
      <w:r>
        <w:rPr>
          <w:rFonts w:asciiTheme="minorHAnsi" w:eastAsiaTheme="minorHAnsi" w:hAnsiTheme="minorHAnsi" w:cstheme="minorHAnsi"/>
          <w:color w:val="auto"/>
          <w:szCs w:val="24"/>
        </w:rPr>
        <w:t xml:space="preserve">are not replicated by other organizations in </w:t>
      </w:r>
      <w:r w:rsidR="00692EBA">
        <w:rPr>
          <w:rFonts w:asciiTheme="minorHAnsi" w:eastAsiaTheme="minorHAnsi" w:hAnsiTheme="minorHAnsi" w:cstheme="minorHAnsi"/>
          <w:color w:val="auto"/>
          <w:szCs w:val="24"/>
        </w:rPr>
        <w:t xml:space="preserve">the proposed </w:t>
      </w:r>
      <w:r>
        <w:rPr>
          <w:rFonts w:asciiTheme="minorHAnsi" w:eastAsiaTheme="minorHAnsi" w:hAnsiTheme="minorHAnsi" w:cstheme="minorHAnsi"/>
          <w:color w:val="auto"/>
          <w:szCs w:val="24"/>
        </w:rPr>
        <w:t>service area</w:t>
      </w:r>
      <w:r w:rsidR="00692EBA">
        <w:rPr>
          <w:rFonts w:asciiTheme="minorHAnsi" w:eastAsiaTheme="minorHAnsi" w:hAnsiTheme="minorHAnsi" w:cstheme="minorHAnsi"/>
          <w:color w:val="auto"/>
          <w:szCs w:val="24"/>
        </w:rPr>
        <w:t>;</w:t>
      </w:r>
    </w:p>
    <w:p w14:paraId="3C07A80E" w14:textId="440266F2" w:rsidR="00BC3702" w:rsidRPr="00BC3702" w:rsidRDefault="00BC3702" w:rsidP="00BC3702">
      <w:pPr>
        <w:pStyle w:val="ListParagraph"/>
        <w:numPr>
          <w:ilvl w:val="0"/>
          <w:numId w:val="18"/>
        </w:numPr>
        <w:spacing w:after="0" w:line="259" w:lineRule="auto"/>
        <w:rPr>
          <w:rFonts w:asciiTheme="minorHAnsi" w:eastAsiaTheme="minorHAnsi" w:hAnsiTheme="minorHAnsi" w:cstheme="minorHAnsi"/>
          <w:color w:val="auto"/>
          <w:szCs w:val="24"/>
        </w:rPr>
      </w:pPr>
      <w:r w:rsidRPr="00BC3702">
        <w:rPr>
          <w:rFonts w:asciiTheme="minorHAnsi" w:eastAsiaTheme="minorHAnsi" w:hAnsiTheme="minorHAnsi" w:cstheme="minorHAnsi"/>
          <w:color w:val="auto"/>
          <w:szCs w:val="24"/>
        </w:rPr>
        <w:t>take advantage of existing and emerging technologies</w:t>
      </w:r>
      <w:r w:rsidR="00692EBA">
        <w:rPr>
          <w:rFonts w:asciiTheme="minorHAnsi" w:eastAsiaTheme="minorHAnsi" w:hAnsiTheme="minorHAnsi" w:cstheme="minorHAnsi"/>
          <w:color w:val="auto"/>
          <w:szCs w:val="24"/>
        </w:rPr>
        <w:t>;</w:t>
      </w:r>
      <w:r w:rsidRPr="00BC3702">
        <w:rPr>
          <w:rFonts w:asciiTheme="minorHAnsi" w:eastAsiaTheme="minorHAnsi" w:hAnsiTheme="minorHAnsi" w:cstheme="minorHAnsi"/>
          <w:color w:val="auto"/>
          <w:szCs w:val="24"/>
        </w:rPr>
        <w:t xml:space="preserve"> or</w:t>
      </w:r>
    </w:p>
    <w:p w14:paraId="101C47F7" w14:textId="202C499F" w:rsidR="00810197" w:rsidRPr="006B440B" w:rsidRDefault="00BC3702" w:rsidP="006B440B">
      <w:pPr>
        <w:pStyle w:val="ListParagraph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6B440B">
        <w:rPr>
          <w:rFonts w:asciiTheme="minorHAnsi" w:eastAsiaTheme="minorHAnsi" w:hAnsiTheme="minorHAnsi" w:cstheme="minorBidi"/>
          <w:color w:val="auto"/>
          <w:szCs w:val="24"/>
        </w:rPr>
        <w:t xml:space="preserve">might not otherwise be able to obtain timely funding from </w:t>
      </w:r>
      <w:r w:rsidR="00B14313" w:rsidRPr="006B440B">
        <w:rPr>
          <w:rFonts w:asciiTheme="minorHAnsi" w:eastAsiaTheme="minorHAnsi" w:hAnsiTheme="minorHAnsi" w:cstheme="minorBidi"/>
          <w:color w:val="auto"/>
          <w:szCs w:val="24"/>
        </w:rPr>
        <w:t>other so</w:t>
      </w:r>
      <w:r w:rsidRPr="006B440B">
        <w:rPr>
          <w:rFonts w:asciiTheme="minorHAnsi" w:eastAsiaTheme="minorHAnsi" w:hAnsiTheme="minorHAnsi" w:cstheme="minorBidi"/>
          <w:color w:val="auto"/>
          <w:szCs w:val="24"/>
        </w:rPr>
        <w:t xml:space="preserve">urces. </w:t>
      </w:r>
    </w:p>
    <w:p w14:paraId="104A0F96" w14:textId="3BE4B74B" w:rsidR="00BC3702" w:rsidRPr="002004C3" w:rsidRDefault="00BC3702" w:rsidP="00BC3702">
      <w:pPr>
        <w:spacing w:after="160" w:line="259" w:lineRule="auto"/>
        <w:ind w:left="0" w:firstLine="0"/>
        <w:rPr>
          <w:rFonts w:asciiTheme="minorHAnsi" w:hAnsiTheme="minorHAnsi" w:cstheme="minorHAnsi"/>
          <w:color w:val="auto"/>
          <w:shd w:val="clear" w:color="auto" w:fill="FFFFFF"/>
        </w:rPr>
      </w:pPr>
      <w:r w:rsidRPr="002004C3">
        <w:rPr>
          <w:rFonts w:asciiTheme="minorHAnsi" w:hAnsiTheme="minorHAnsi" w:cstheme="minorHAnsi"/>
          <w:color w:val="auto"/>
          <w:shd w:val="clear" w:color="auto" w:fill="FFFFFF"/>
        </w:rPr>
        <w:t>The ABE will consider projects that, for example:</w:t>
      </w:r>
    </w:p>
    <w:p w14:paraId="0444AF0F" w14:textId="37D54175" w:rsidR="00BC3702" w:rsidRPr="002004C3" w:rsidRDefault="00BC3702" w:rsidP="00BC3702">
      <w:pPr>
        <w:numPr>
          <w:ilvl w:val="0"/>
          <w:numId w:val="11"/>
        </w:numPr>
        <w:spacing w:after="160" w:line="259" w:lineRule="auto"/>
        <w:contextualSpacing/>
        <w:rPr>
          <w:rFonts w:asciiTheme="minorHAnsi" w:hAnsiTheme="minorHAnsi" w:cstheme="minorHAnsi"/>
          <w:color w:val="auto"/>
          <w:shd w:val="clear" w:color="auto" w:fill="FFFFFF"/>
        </w:rPr>
      </w:pPr>
      <w:r w:rsidRPr="002004C3">
        <w:rPr>
          <w:rFonts w:asciiTheme="minorHAnsi" w:hAnsiTheme="minorHAnsi" w:cstheme="minorHAnsi"/>
          <w:color w:val="auto"/>
          <w:shd w:val="clear" w:color="auto" w:fill="FFFFFF"/>
        </w:rPr>
        <w:t>build organizational capacity to serve clients better</w:t>
      </w:r>
      <w:r>
        <w:rPr>
          <w:rFonts w:asciiTheme="minorHAnsi" w:hAnsiTheme="minorHAnsi" w:cstheme="minorHAnsi"/>
          <w:color w:val="auto"/>
          <w:shd w:val="clear" w:color="auto" w:fill="FFFFFF"/>
        </w:rPr>
        <w:t>;</w:t>
      </w:r>
    </w:p>
    <w:p w14:paraId="59FC8373" w14:textId="5DDA15E1" w:rsidR="00BC3702" w:rsidRDefault="00BC3702" w:rsidP="00BC3702">
      <w:pPr>
        <w:numPr>
          <w:ilvl w:val="0"/>
          <w:numId w:val="11"/>
        </w:numPr>
        <w:spacing w:after="160" w:line="259" w:lineRule="auto"/>
        <w:contextualSpacing/>
        <w:rPr>
          <w:rFonts w:asciiTheme="minorHAnsi" w:hAnsiTheme="minorHAnsi" w:cstheme="minorHAnsi"/>
          <w:color w:val="auto"/>
          <w:shd w:val="clear" w:color="auto" w:fill="FFFFFF"/>
        </w:rPr>
      </w:pPr>
      <w:r w:rsidRPr="002004C3">
        <w:rPr>
          <w:rFonts w:asciiTheme="minorHAnsi" w:hAnsiTheme="minorHAnsi" w:cstheme="minorHAnsi"/>
          <w:color w:val="auto"/>
          <w:shd w:val="clear" w:color="auto" w:fill="FFFFFF"/>
        </w:rPr>
        <w:t>develop tools, technology</w:t>
      </w:r>
      <w:r>
        <w:rPr>
          <w:rFonts w:asciiTheme="minorHAnsi" w:hAnsiTheme="minorHAnsi" w:cstheme="minorHAnsi"/>
          <w:color w:val="auto"/>
          <w:shd w:val="clear" w:color="auto" w:fill="FFFFFF"/>
        </w:rPr>
        <w:t>,</w:t>
      </w:r>
      <w:r w:rsidRPr="002004C3">
        <w:rPr>
          <w:rFonts w:asciiTheme="minorHAnsi" w:hAnsiTheme="minorHAnsi" w:cstheme="minorHAnsi"/>
          <w:color w:val="auto"/>
          <w:shd w:val="clear" w:color="auto" w:fill="FFFFFF"/>
        </w:rPr>
        <w:t xml:space="preserve"> or approaches that </w:t>
      </w:r>
      <w:r>
        <w:rPr>
          <w:rFonts w:asciiTheme="minorHAnsi" w:hAnsiTheme="minorHAnsi" w:cstheme="minorHAnsi"/>
          <w:color w:val="auto"/>
          <w:shd w:val="clear" w:color="auto" w:fill="FFFFFF"/>
        </w:rPr>
        <w:t>the broader legal community could use;</w:t>
      </w:r>
    </w:p>
    <w:p w14:paraId="4F9AED58" w14:textId="53CB8F3B" w:rsidR="00BC3702" w:rsidRPr="00BC3702" w:rsidRDefault="00BC3702" w:rsidP="00CE74A7">
      <w:pPr>
        <w:numPr>
          <w:ilvl w:val="0"/>
          <w:numId w:val="11"/>
        </w:numPr>
        <w:spacing w:after="160" w:line="259" w:lineRule="auto"/>
        <w:contextualSpacing/>
        <w:rPr>
          <w:rFonts w:asciiTheme="minorHAnsi" w:hAnsiTheme="minorHAnsi" w:cstheme="minorHAnsi"/>
          <w:color w:val="auto"/>
          <w:shd w:val="clear" w:color="auto" w:fill="FFFFFF"/>
        </w:rPr>
      </w:pPr>
      <w:r w:rsidRPr="00BC3702">
        <w:rPr>
          <w:rFonts w:asciiTheme="minorHAnsi" w:hAnsiTheme="minorHAnsi" w:cstheme="minorHAnsi"/>
          <w:color w:val="auto"/>
          <w:shd w:val="clear" w:color="auto" w:fill="FFFFFF"/>
        </w:rPr>
        <w:t xml:space="preserve">launch a new </w:t>
      </w:r>
      <w:r w:rsidR="00122778">
        <w:rPr>
          <w:rFonts w:asciiTheme="minorHAnsi" w:hAnsiTheme="minorHAnsi" w:cstheme="minorHAnsi"/>
          <w:color w:val="auto"/>
          <w:shd w:val="clear" w:color="auto" w:fill="FFFFFF"/>
        </w:rPr>
        <w:t xml:space="preserve">law-related </w:t>
      </w:r>
      <w:r w:rsidRPr="00BC3702">
        <w:rPr>
          <w:rFonts w:asciiTheme="minorHAnsi" w:hAnsiTheme="minorHAnsi" w:cstheme="minorHAnsi"/>
          <w:color w:val="auto"/>
          <w:shd w:val="clear" w:color="auto" w:fill="FFFFFF"/>
        </w:rPr>
        <w:t>program</w:t>
      </w:r>
      <w:r w:rsidRPr="00BC3702">
        <w:rPr>
          <w:rFonts w:asciiTheme="minorHAnsi" w:hAnsiTheme="minorHAnsi" w:cstheme="minorHAnsi"/>
          <w:color w:val="auto"/>
        </w:rPr>
        <w:t xml:space="preserve">; or </w:t>
      </w:r>
    </w:p>
    <w:p w14:paraId="41B90690" w14:textId="05901ED7" w:rsidR="00BC3702" w:rsidRPr="00BC3702" w:rsidRDefault="00BC3702" w:rsidP="00CE74A7">
      <w:pPr>
        <w:numPr>
          <w:ilvl w:val="0"/>
          <w:numId w:val="11"/>
        </w:numPr>
        <w:spacing w:after="160" w:line="259" w:lineRule="auto"/>
        <w:contextualSpacing/>
        <w:rPr>
          <w:rFonts w:asciiTheme="minorHAnsi" w:hAnsiTheme="minorHAnsi" w:cstheme="minorHAnsi"/>
          <w:color w:val="auto"/>
          <w:shd w:val="clear" w:color="auto" w:fill="FFFFFF"/>
        </w:rPr>
      </w:pPr>
      <w:r w:rsidRPr="00BC3702">
        <w:rPr>
          <w:rFonts w:asciiTheme="minorHAnsi" w:hAnsiTheme="minorHAnsi" w:cstheme="minorHAnsi"/>
          <w:color w:val="auto"/>
          <w:shd w:val="clear" w:color="auto" w:fill="FFFFFF"/>
        </w:rPr>
        <w:t xml:space="preserve">document/prove a best practice.   </w:t>
      </w:r>
    </w:p>
    <w:p w14:paraId="47B01E7D" w14:textId="2A7E22C5" w:rsidR="00BC3702" w:rsidRDefault="00BC3702" w:rsidP="00BC3702">
      <w:pPr>
        <w:rPr>
          <w:rFonts w:asciiTheme="minorHAnsi" w:hAnsiTheme="minorHAnsi" w:cstheme="minorHAnsi"/>
          <w:color w:val="auto"/>
          <w:u w:val="single"/>
        </w:rPr>
      </w:pPr>
    </w:p>
    <w:p w14:paraId="4408AAA5" w14:textId="7B3F423C" w:rsidR="00BC3702" w:rsidRPr="00BC3702" w:rsidRDefault="00BC3702" w:rsidP="00BC3702">
      <w:pPr>
        <w:rPr>
          <w:rFonts w:asciiTheme="minorHAnsi" w:hAnsiTheme="minorHAnsi" w:cstheme="minorHAnsi"/>
          <w:color w:val="auto"/>
        </w:rPr>
      </w:pPr>
      <w:r w:rsidRPr="00BC3702">
        <w:rPr>
          <w:rFonts w:asciiTheme="minorHAnsi" w:hAnsiTheme="minorHAnsi" w:cstheme="minorHAnsi"/>
          <w:color w:val="auto"/>
        </w:rPr>
        <w:lastRenderedPageBreak/>
        <w:t xml:space="preserve">ABE Opportunity Grants </w:t>
      </w:r>
      <w:r w:rsidR="0033525B">
        <w:rPr>
          <w:rFonts w:asciiTheme="minorHAnsi" w:hAnsiTheme="minorHAnsi" w:cstheme="minorHAnsi"/>
          <w:color w:val="auto"/>
        </w:rPr>
        <w:t xml:space="preserve">do not </w:t>
      </w:r>
      <w:r w:rsidRPr="00BC3702">
        <w:rPr>
          <w:rFonts w:asciiTheme="minorHAnsi" w:hAnsiTheme="minorHAnsi" w:cstheme="minorHAnsi"/>
          <w:color w:val="auto"/>
        </w:rPr>
        <w:t>support</w:t>
      </w:r>
      <w:r w:rsidR="00B14313">
        <w:rPr>
          <w:rFonts w:asciiTheme="minorHAnsi" w:hAnsiTheme="minorHAnsi" w:cstheme="minorHAnsi"/>
          <w:color w:val="auto"/>
        </w:rPr>
        <w:t xml:space="preserve"> efforts to </w:t>
      </w:r>
      <w:r w:rsidR="00122778">
        <w:rPr>
          <w:rFonts w:asciiTheme="minorHAnsi" w:hAnsiTheme="minorHAnsi" w:cstheme="minorHAnsi"/>
          <w:color w:val="auto"/>
        </w:rPr>
        <w:t xml:space="preserve">influence </w:t>
      </w:r>
      <w:r w:rsidR="004778D7">
        <w:rPr>
          <w:rFonts w:asciiTheme="minorHAnsi" w:hAnsiTheme="minorHAnsi" w:cstheme="minorHAnsi"/>
          <w:color w:val="auto"/>
        </w:rPr>
        <w:t xml:space="preserve">legislation, </w:t>
      </w:r>
      <w:r w:rsidR="00122778">
        <w:rPr>
          <w:rFonts w:asciiTheme="minorHAnsi" w:hAnsiTheme="minorHAnsi" w:cstheme="minorHAnsi"/>
          <w:color w:val="auto"/>
        </w:rPr>
        <w:t>elect candidates</w:t>
      </w:r>
      <w:r w:rsidR="00B14313">
        <w:rPr>
          <w:rFonts w:asciiTheme="minorHAnsi" w:hAnsiTheme="minorHAnsi" w:cstheme="minorHAnsi"/>
          <w:color w:val="auto"/>
        </w:rPr>
        <w:t xml:space="preserve"> or</w:t>
      </w:r>
      <w:r w:rsidR="000F2D30">
        <w:rPr>
          <w:rFonts w:asciiTheme="minorHAnsi" w:hAnsiTheme="minorHAnsi" w:cstheme="minorHAnsi"/>
          <w:color w:val="auto"/>
        </w:rPr>
        <w:t xml:space="preserve"> </w:t>
      </w:r>
      <w:r w:rsidR="004778D7">
        <w:rPr>
          <w:rFonts w:asciiTheme="minorHAnsi" w:hAnsiTheme="minorHAnsi" w:cstheme="minorHAnsi"/>
          <w:color w:val="auto"/>
        </w:rPr>
        <w:t xml:space="preserve">conduct </w:t>
      </w:r>
      <w:r w:rsidRPr="00BC3702">
        <w:rPr>
          <w:rFonts w:asciiTheme="minorHAnsi" w:hAnsiTheme="minorHAnsi" w:cstheme="minorHAnsi"/>
          <w:color w:val="auto"/>
        </w:rPr>
        <w:t>impact litigation.</w:t>
      </w:r>
      <w:r w:rsidR="00B14313">
        <w:rPr>
          <w:rFonts w:asciiTheme="minorHAnsi" w:hAnsiTheme="minorHAnsi" w:cstheme="minorHAnsi"/>
          <w:color w:val="auto"/>
        </w:rPr>
        <w:t xml:space="preserve">  </w:t>
      </w:r>
    </w:p>
    <w:p w14:paraId="57C6494C" w14:textId="77777777" w:rsidR="00BC3702" w:rsidRDefault="00BC3702" w:rsidP="00BC3702">
      <w:pPr>
        <w:rPr>
          <w:rFonts w:asciiTheme="minorHAnsi" w:hAnsiTheme="minorHAnsi" w:cstheme="minorHAnsi"/>
          <w:color w:val="auto"/>
          <w:u w:val="single"/>
        </w:rPr>
      </w:pPr>
    </w:p>
    <w:p w14:paraId="42C43D02" w14:textId="5CF641EE" w:rsidR="00BC3702" w:rsidRPr="00BC3702" w:rsidRDefault="00931332" w:rsidP="00BC37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  <w:u w:val="single"/>
        </w:rPr>
        <w:t>D</w:t>
      </w:r>
      <w:r w:rsidR="00BC3702" w:rsidRPr="00BC3702">
        <w:rPr>
          <w:rFonts w:asciiTheme="minorHAnsi" w:hAnsiTheme="minorHAnsi" w:cstheme="minorHAnsi"/>
          <w:color w:val="auto"/>
          <w:u w:val="single"/>
        </w:rPr>
        <w:t xml:space="preserve">escriptions of past funded projects </w:t>
      </w:r>
      <w:r>
        <w:rPr>
          <w:rFonts w:asciiTheme="minorHAnsi" w:hAnsiTheme="minorHAnsi" w:cstheme="minorHAnsi"/>
          <w:color w:val="auto"/>
          <w:u w:val="single"/>
        </w:rPr>
        <w:t xml:space="preserve">can be found </w:t>
      </w:r>
      <w:r w:rsidR="00BC3702" w:rsidRPr="00BC3702">
        <w:rPr>
          <w:rFonts w:asciiTheme="minorHAnsi" w:hAnsiTheme="minorHAnsi" w:cstheme="minorHAnsi"/>
          <w:color w:val="auto"/>
          <w:u w:val="single"/>
        </w:rPr>
        <w:t xml:space="preserve">at </w:t>
      </w:r>
      <w:hyperlink r:id="rId11" w:history="1">
        <w:r w:rsidR="00BC3702" w:rsidRPr="00BC3702">
          <w:rPr>
            <w:rFonts w:asciiTheme="minorHAnsi" w:hAnsiTheme="minorHAnsi" w:cstheme="minorHAnsi"/>
            <w:color w:val="0000FF"/>
            <w:u w:val="single"/>
          </w:rPr>
          <w:t>Opportunity Grants | American Bar Endowment (ABE) (abendowment.org)</w:t>
        </w:r>
      </w:hyperlink>
      <w:r w:rsidR="00BC3702" w:rsidRPr="00BC3702">
        <w:rPr>
          <w:rFonts w:asciiTheme="minorHAnsi" w:hAnsiTheme="minorHAnsi" w:cstheme="minorHAnsi"/>
        </w:rPr>
        <w:t>.</w:t>
      </w:r>
    </w:p>
    <w:p w14:paraId="0CDC0BDF" w14:textId="77777777" w:rsidR="00BC3702" w:rsidRPr="00BC3702" w:rsidRDefault="00BC3702" w:rsidP="00BC3702">
      <w:pPr>
        <w:spacing w:line="252" w:lineRule="auto"/>
        <w:rPr>
          <w:rFonts w:asciiTheme="minorHAnsi" w:hAnsiTheme="minorHAnsi" w:cstheme="minorHAnsi"/>
        </w:rPr>
      </w:pPr>
    </w:p>
    <w:p w14:paraId="46CE520E" w14:textId="497B9325" w:rsidR="00BC3702" w:rsidRPr="00BC3702" w:rsidRDefault="00BC3702" w:rsidP="00BC3702">
      <w:pPr>
        <w:ind w:left="0" w:firstLine="0"/>
        <w:rPr>
          <w:rFonts w:asciiTheme="minorHAnsi" w:hAnsiTheme="minorHAnsi" w:cstheme="minorHAnsi"/>
          <w:b/>
          <w:bCs/>
        </w:rPr>
      </w:pPr>
      <w:r w:rsidRPr="00BC3702">
        <w:rPr>
          <w:rFonts w:asciiTheme="minorHAnsi" w:hAnsiTheme="minorHAnsi" w:cstheme="minorHAnsi"/>
          <w:b/>
          <w:bCs/>
        </w:rPr>
        <w:t xml:space="preserve">Can an ABE Opportunity Grant fund </w:t>
      </w:r>
      <w:r w:rsidR="004D5C67">
        <w:rPr>
          <w:rFonts w:asciiTheme="minorHAnsi" w:hAnsiTheme="minorHAnsi" w:cstheme="minorHAnsi"/>
          <w:b/>
          <w:bCs/>
        </w:rPr>
        <w:t xml:space="preserve">an </w:t>
      </w:r>
      <w:r w:rsidR="004D5C67" w:rsidRPr="00BC3702">
        <w:rPr>
          <w:rFonts w:asciiTheme="minorHAnsi" w:hAnsiTheme="minorHAnsi" w:cstheme="minorHAnsi"/>
          <w:b/>
          <w:bCs/>
        </w:rPr>
        <w:t>organization’s</w:t>
      </w:r>
      <w:r w:rsidRPr="00BC3702">
        <w:rPr>
          <w:rFonts w:asciiTheme="minorHAnsi" w:hAnsiTheme="minorHAnsi" w:cstheme="minorHAnsi"/>
          <w:b/>
          <w:bCs/>
        </w:rPr>
        <w:t xml:space="preserve"> </w:t>
      </w:r>
      <w:r w:rsidR="004778D7">
        <w:rPr>
          <w:rFonts w:asciiTheme="minorHAnsi" w:hAnsiTheme="minorHAnsi" w:cstheme="minorHAnsi"/>
          <w:b/>
          <w:bCs/>
        </w:rPr>
        <w:t>current work</w:t>
      </w:r>
      <w:r w:rsidRPr="00BC3702">
        <w:rPr>
          <w:rFonts w:asciiTheme="minorHAnsi" w:hAnsiTheme="minorHAnsi" w:cstheme="minorHAnsi"/>
          <w:b/>
          <w:bCs/>
        </w:rPr>
        <w:t>?</w:t>
      </w:r>
    </w:p>
    <w:p w14:paraId="26180D30" w14:textId="13F12F14" w:rsidR="00BC3702" w:rsidRDefault="00BC3702" w:rsidP="00BC3702">
      <w:pPr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An ABE Opportunity Grant cannot be used to </w:t>
      </w:r>
      <w:r w:rsidRPr="002004C3">
        <w:rPr>
          <w:rFonts w:asciiTheme="minorHAnsi" w:hAnsiTheme="minorHAnsi" w:cstheme="minorHAnsi"/>
          <w:color w:val="auto"/>
        </w:rPr>
        <w:t>fund projects</w:t>
      </w:r>
      <w:r>
        <w:rPr>
          <w:rFonts w:asciiTheme="minorHAnsi" w:hAnsiTheme="minorHAnsi" w:cstheme="minorHAnsi"/>
          <w:color w:val="auto"/>
        </w:rPr>
        <w:t>/programs</w:t>
      </w:r>
      <w:r w:rsidRPr="002004C3">
        <w:rPr>
          <w:rFonts w:asciiTheme="minorHAnsi" w:hAnsiTheme="minorHAnsi" w:cstheme="minorHAnsi"/>
          <w:color w:val="auto"/>
        </w:rPr>
        <w:t xml:space="preserve"> that </w:t>
      </w:r>
      <w:r w:rsidR="004778D7">
        <w:rPr>
          <w:rFonts w:asciiTheme="minorHAnsi" w:hAnsiTheme="minorHAnsi" w:cstheme="minorHAnsi"/>
          <w:color w:val="auto"/>
        </w:rPr>
        <w:t xml:space="preserve">the </w:t>
      </w:r>
      <w:r w:rsidRPr="002004C3">
        <w:rPr>
          <w:rFonts w:asciiTheme="minorHAnsi" w:hAnsiTheme="minorHAnsi" w:cstheme="minorHAnsi"/>
          <w:color w:val="auto"/>
        </w:rPr>
        <w:t xml:space="preserve">organization is already doing or services it is already providing. </w:t>
      </w:r>
    </w:p>
    <w:p w14:paraId="6C516A2B" w14:textId="77777777" w:rsidR="00BC3702" w:rsidRDefault="00BC3702" w:rsidP="00BC3702">
      <w:pPr>
        <w:spacing w:after="0"/>
        <w:ind w:left="0" w:firstLine="0"/>
        <w:rPr>
          <w:rFonts w:asciiTheme="minorHAnsi" w:hAnsiTheme="minorHAnsi" w:cstheme="minorHAnsi"/>
          <w:color w:val="auto"/>
        </w:rPr>
      </w:pPr>
    </w:p>
    <w:p w14:paraId="26DBC450" w14:textId="44DCF4B4" w:rsidR="00BC3702" w:rsidRPr="002004C3" w:rsidRDefault="00BC3702" w:rsidP="00BC3702">
      <w:pPr>
        <w:spacing w:after="0"/>
        <w:ind w:left="0" w:firstLine="0"/>
        <w:rPr>
          <w:rFonts w:asciiTheme="minorHAnsi" w:hAnsiTheme="minorHAnsi" w:cstheme="minorHAnsi"/>
          <w:color w:val="auto"/>
        </w:rPr>
      </w:pPr>
      <w:r w:rsidRPr="002004C3">
        <w:rPr>
          <w:rFonts w:asciiTheme="minorHAnsi" w:hAnsiTheme="minorHAnsi" w:cstheme="minorHAnsi"/>
          <w:color w:val="auto"/>
        </w:rPr>
        <w:t>To be considered new, the project</w:t>
      </w:r>
      <w:r>
        <w:rPr>
          <w:rFonts w:asciiTheme="minorHAnsi" w:hAnsiTheme="minorHAnsi" w:cstheme="minorHAnsi"/>
          <w:color w:val="auto"/>
        </w:rPr>
        <w:t>/program</w:t>
      </w:r>
      <w:r w:rsidRPr="002004C3">
        <w:rPr>
          <w:rFonts w:asciiTheme="minorHAnsi" w:hAnsiTheme="minorHAnsi" w:cstheme="minorHAnsi"/>
          <w:color w:val="auto"/>
        </w:rPr>
        <w:t xml:space="preserve"> </w:t>
      </w:r>
      <w:r w:rsidR="00692EBA">
        <w:rPr>
          <w:rFonts w:asciiTheme="minorHAnsi" w:hAnsiTheme="minorHAnsi" w:cstheme="minorHAnsi"/>
          <w:color w:val="auto"/>
        </w:rPr>
        <w:t>proposed</w:t>
      </w:r>
      <w:r w:rsidRPr="002004C3">
        <w:rPr>
          <w:rFonts w:asciiTheme="minorHAnsi" w:hAnsiTheme="minorHAnsi" w:cstheme="minorHAnsi"/>
          <w:color w:val="auto"/>
        </w:rPr>
        <w:t xml:space="preserve"> must, for example:</w:t>
      </w:r>
    </w:p>
    <w:p w14:paraId="258104DE" w14:textId="793A54A1" w:rsidR="00B14313" w:rsidRDefault="00BC3702" w:rsidP="00B76C53">
      <w:pPr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HAnsi"/>
          <w:color w:val="auto"/>
        </w:rPr>
      </w:pPr>
      <w:r w:rsidRPr="00B14313">
        <w:rPr>
          <w:rFonts w:asciiTheme="minorHAnsi" w:hAnsiTheme="minorHAnsi" w:cstheme="minorHAnsi"/>
          <w:color w:val="auto"/>
        </w:rPr>
        <w:t xml:space="preserve">create or utilize a tool or technology </w:t>
      </w:r>
      <w:bookmarkStart w:id="1" w:name="_Hlk66191818"/>
      <w:r w:rsidRPr="00B14313">
        <w:rPr>
          <w:rFonts w:asciiTheme="minorHAnsi" w:hAnsiTheme="minorHAnsi" w:cstheme="minorHAnsi"/>
          <w:color w:val="auto"/>
        </w:rPr>
        <w:t xml:space="preserve">that is new to </w:t>
      </w:r>
      <w:r w:rsidR="00692EBA">
        <w:rPr>
          <w:rFonts w:asciiTheme="minorHAnsi" w:hAnsiTheme="minorHAnsi" w:cstheme="minorHAnsi"/>
          <w:color w:val="auto"/>
        </w:rPr>
        <w:t xml:space="preserve">the </w:t>
      </w:r>
      <w:r w:rsidRPr="00B14313">
        <w:rPr>
          <w:rFonts w:asciiTheme="minorHAnsi" w:hAnsiTheme="minorHAnsi" w:cstheme="minorHAnsi"/>
          <w:color w:val="auto"/>
        </w:rPr>
        <w:t>organization or community or the field of law</w:t>
      </w:r>
      <w:bookmarkEnd w:id="1"/>
      <w:r w:rsidRPr="00B14313">
        <w:rPr>
          <w:rFonts w:asciiTheme="minorHAnsi" w:hAnsiTheme="minorHAnsi" w:cstheme="minorHAnsi"/>
          <w:color w:val="auto"/>
        </w:rPr>
        <w:t>;</w:t>
      </w:r>
    </w:p>
    <w:p w14:paraId="1F2404F8" w14:textId="329F99D9" w:rsidR="00B14313" w:rsidRPr="00B14313" w:rsidRDefault="00B14313" w:rsidP="00B76C53">
      <w:pPr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HAnsi"/>
          <w:color w:val="auto"/>
        </w:rPr>
      </w:pPr>
      <w:r w:rsidRPr="00B14313">
        <w:rPr>
          <w:rFonts w:asciiTheme="minorHAnsi" w:hAnsiTheme="minorHAnsi" w:cstheme="minorHAnsi"/>
          <w:color w:val="auto"/>
        </w:rPr>
        <w:t xml:space="preserve">use a tool, technology, or service delivery model to </w:t>
      </w:r>
      <w:r>
        <w:rPr>
          <w:rFonts w:asciiTheme="minorHAnsi" w:hAnsiTheme="minorHAnsi" w:cstheme="minorHAnsi"/>
          <w:color w:val="auto"/>
        </w:rPr>
        <w:t>reach</w:t>
      </w:r>
      <w:r w:rsidRPr="00B14313">
        <w:rPr>
          <w:rFonts w:asciiTheme="minorHAnsi" w:hAnsiTheme="minorHAnsi" w:cstheme="minorHAnsi"/>
          <w:color w:val="auto"/>
        </w:rPr>
        <w:t xml:space="preserve"> a</w:t>
      </w:r>
      <w:r>
        <w:rPr>
          <w:rFonts w:asciiTheme="minorHAnsi" w:hAnsiTheme="minorHAnsi" w:cstheme="minorHAnsi"/>
          <w:color w:val="auto"/>
        </w:rPr>
        <w:t xml:space="preserve"> previously unserved </w:t>
      </w:r>
      <w:r w:rsidRPr="00B14313">
        <w:rPr>
          <w:rFonts w:asciiTheme="minorHAnsi" w:hAnsiTheme="minorHAnsi" w:cstheme="minorHAnsi"/>
          <w:color w:val="auto"/>
        </w:rPr>
        <w:t>population; or</w:t>
      </w:r>
    </w:p>
    <w:p w14:paraId="3BB40D52" w14:textId="77777777" w:rsidR="00BC3702" w:rsidRDefault="00BC3702" w:rsidP="00BC3702">
      <w:pPr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develop and implement new training for lawyers or the public;</w:t>
      </w:r>
    </w:p>
    <w:p w14:paraId="1CE48383" w14:textId="4DCD9BEC" w:rsidR="00BC3702" w:rsidRDefault="00BC3702" w:rsidP="00BC3702">
      <w:pPr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create or use a program delivery approach</w:t>
      </w:r>
      <w:r w:rsidRPr="002004C3">
        <w:rPr>
          <w:rFonts w:asciiTheme="minorHAnsi" w:hAnsiTheme="minorHAnsi" w:cstheme="minorHAnsi"/>
          <w:color w:val="auto"/>
        </w:rPr>
        <w:t xml:space="preserve"> that is new to </w:t>
      </w:r>
      <w:r w:rsidR="00692EBA">
        <w:rPr>
          <w:rFonts w:asciiTheme="minorHAnsi" w:hAnsiTheme="minorHAnsi" w:cstheme="minorHAnsi"/>
          <w:color w:val="auto"/>
        </w:rPr>
        <w:t>the</w:t>
      </w:r>
      <w:r w:rsidR="00692EBA" w:rsidRPr="002004C3">
        <w:rPr>
          <w:rFonts w:asciiTheme="minorHAnsi" w:hAnsiTheme="minorHAnsi" w:cstheme="minorHAnsi"/>
          <w:color w:val="auto"/>
        </w:rPr>
        <w:t xml:space="preserve"> </w:t>
      </w:r>
      <w:r w:rsidRPr="002004C3">
        <w:rPr>
          <w:rFonts w:asciiTheme="minorHAnsi" w:hAnsiTheme="minorHAnsi" w:cstheme="minorHAnsi"/>
          <w:color w:val="auto"/>
        </w:rPr>
        <w:t>organization or community or the field of la</w:t>
      </w:r>
      <w:r>
        <w:rPr>
          <w:rFonts w:asciiTheme="minorHAnsi" w:hAnsiTheme="minorHAnsi" w:cstheme="minorHAnsi"/>
          <w:color w:val="auto"/>
        </w:rPr>
        <w:t>w;</w:t>
      </w:r>
    </w:p>
    <w:p w14:paraId="6628FBD8" w14:textId="6A141B51" w:rsidR="00BC3702" w:rsidRPr="002004C3" w:rsidRDefault="00BC3702" w:rsidP="00BC3702">
      <w:pPr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HAnsi"/>
          <w:color w:val="auto"/>
        </w:rPr>
      </w:pPr>
      <w:r w:rsidRPr="002004C3">
        <w:rPr>
          <w:rFonts w:asciiTheme="minorHAnsi" w:hAnsiTheme="minorHAnsi" w:cstheme="minorHAnsi"/>
          <w:color w:val="auto"/>
        </w:rPr>
        <w:t xml:space="preserve">address a new and urgent </w:t>
      </w:r>
      <w:r w:rsidR="00282FAD">
        <w:rPr>
          <w:rFonts w:asciiTheme="minorHAnsi" w:hAnsiTheme="minorHAnsi" w:cstheme="minorHAnsi"/>
          <w:color w:val="auto"/>
        </w:rPr>
        <w:t xml:space="preserve">law-related </w:t>
      </w:r>
      <w:r w:rsidRPr="002004C3">
        <w:rPr>
          <w:rFonts w:asciiTheme="minorHAnsi" w:hAnsiTheme="minorHAnsi" w:cstheme="minorHAnsi"/>
          <w:color w:val="auto"/>
        </w:rPr>
        <w:t xml:space="preserve">need or problem; or </w:t>
      </w:r>
    </w:p>
    <w:p w14:paraId="4D5269DB" w14:textId="00596D53" w:rsidR="00BC3702" w:rsidRPr="002004C3" w:rsidRDefault="00BC3702" w:rsidP="00BC3702">
      <w:pPr>
        <w:numPr>
          <w:ilvl w:val="0"/>
          <w:numId w:val="10"/>
        </w:numPr>
        <w:spacing w:after="160" w:line="259" w:lineRule="auto"/>
        <w:contextualSpacing/>
        <w:rPr>
          <w:rFonts w:asciiTheme="minorHAnsi" w:hAnsiTheme="minorHAnsi" w:cstheme="minorHAnsi"/>
          <w:color w:val="auto"/>
          <w:u w:val="single"/>
        </w:rPr>
      </w:pPr>
      <w:r w:rsidRPr="002004C3">
        <w:rPr>
          <w:rFonts w:asciiTheme="minorHAnsi" w:hAnsiTheme="minorHAnsi" w:cstheme="minorHAnsi"/>
          <w:color w:val="auto"/>
        </w:rPr>
        <w:t>identify or document a new challenge or need</w:t>
      </w:r>
      <w:r>
        <w:rPr>
          <w:rFonts w:asciiTheme="minorHAnsi" w:hAnsiTheme="minorHAnsi" w:cstheme="minorHAnsi"/>
          <w:color w:val="auto"/>
        </w:rPr>
        <w:t xml:space="preserve"> and propose solutions. </w:t>
      </w:r>
    </w:p>
    <w:p w14:paraId="30682838" w14:textId="51BB2AC5" w:rsidR="00BC3702" w:rsidRDefault="00BC3702" w:rsidP="00BC3702">
      <w:pPr>
        <w:rPr>
          <w:rFonts w:asciiTheme="minorHAnsi" w:hAnsiTheme="minorHAnsi" w:cstheme="minorHAnsi"/>
          <w:b/>
          <w:bCs/>
        </w:rPr>
      </w:pPr>
    </w:p>
    <w:p w14:paraId="1464B74A" w14:textId="20FDCE2F" w:rsidR="00014110" w:rsidRDefault="00014110" w:rsidP="00BC370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The proposed work cannot start earlier than January 1 of the year in which funds would be received and expenses the ABE grant will support cannot be incurred prior to January 1 of the year in which the funds would be received.  </w:t>
      </w:r>
    </w:p>
    <w:p w14:paraId="43DBA58F" w14:textId="77777777" w:rsidR="00014110" w:rsidRDefault="00014110" w:rsidP="00BC3702">
      <w:pPr>
        <w:rPr>
          <w:rFonts w:asciiTheme="minorHAnsi" w:hAnsiTheme="minorHAnsi" w:cstheme="minorHAnsi"/>
          <w:b/>
          <w:bCs/>
        </w:rPr>
      </w:pPr>
    </w:p>
    <w:p w14:paraId="3E36E723" w14:textId="29FDF7D8" w:rsidR="00BC3702" w:rsidRPr="00BC3702" w:rsidRDefault="00BC3702" w:rsidP="00BC3702">
      <w:pPr>
        <w:rPr>
          <w:rFonts w:asciiTheme="minorHAnsi" w:hAnsiTheme="minorHAnsi" w:cstheme="minorHAnsi"/>
          <w:b/>
          <w:bCs/>
        </w:rPr>
      </w:pPr>
      <w:r w:rsidRPr="00BC3702">
        <w:rPr>
          <w:rFonts w:asciiTheme="minorHAnsi" w:hAnsiTheme="minorHAnsi" w:cstheme="minorHAnsi"/>
          <w:b/>
          <w:bCs/>
        </w:rPr>
        <w:t>How does the Opportunity Grant Program define innovati</w:t>
      </w:r>
      <w:r>
        <w:rPr>
          <w:rFonts w:asciiTheme="minorHAnsi" w:hAnsiTheme="minorHAnsi" w:cstheme="minorHAnsi"/>
          <w:b/>
          <w:bCs/>
        </w:rPr>
        <w:t>on</w:t>
      </w:r>
      <w:r w:rsidRPr="00BC3702">
        <w:rPr>
          <w:rFonts w:asciiTheme="minorHAnsi" w:hAnsiTheme="minorHAnsi" w:cstheme="minorHAnsi"/>
          <w:b/>
          <w:bCs/>
        </w:rPr>
        <w:t>?</w:t>
      </w:r>
    </w:p>
    <w:p w14:paraId="43ED840B" w14:textId="53D85A5D" w:rsidR="00BC3702" w:rsidRPr="001B006D" w:rsidRDefault="00BC3702" w:rsidP="00BC3702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An innovative project/program, for example:</w:t>
      </w:r>
    </w:p>
    <w:p w14:paraId="4A59DE3F" w14:textId="3BFD6CC4" w:rsidR="00BC3702" w:rsidRDefault="00BC3702" w:rsidP="00BC370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auto"/>
        </w:rPr>
      </w:pPr>
      <w:r w:rsidRPr="001B006D">
        <w:rPr>
          <w:rFonts w:asciiTheme="minorHAnsi" w:hAnsiTheme="minorHAnsi" w:cstheme="minorHAnsi"/>
          <w:color w:val="auto"/>
        </w:rPr>
        <w:t>create</w:t>
      </w:r>
      <w:r>
        <w:rPr>
          <w:rFonts w:asciiTheme="minorHAnsi" w:hAnsiTheme="minorHAnsi" w:cstheme="minorHAnsi"/>
          <w:color w:val="auto"/>
        </w:rPr>
        <w:t>s or uses</w:t>
      </w:r>
      <w:r w:rsidRPr="001B006D">
        <w:rPr>
          <w:rFonts w:asciiTheme="minorHAnsi" w:hAnsiTheme="minorHAnsi" w:cstheme="minorHAnsi"/>
          <w:color w:val="auto"/>
        </w:rPr>
        <w:t xml:space="preserve"> a tool, technology </w:t>
      </w:r>
      <w:r>
        <w:rPr>
          <w:rFonts w:asciiTheme="minorHAnsi" w:hAnsiTheme="minorHAnsi" w:cstheme="minorHAnsi"/>
          <w:color w:val="auto"/>
        </w:rPr>
        <w:t>that builds organizational capacity or makes current service delivery more effective, efficient, or responsive to client needs;</w:t>
      </w:r>
    </w:p>
    <w:p w14:paraId="09EF6F0B" w14:textId="13492403" w:rsidR="00BC3702" w:rsidRDefault="00BC3702" w:rsidP="00BC370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creates or uses a service</w:t>
      </w:r>
      <w:r w:rsidRPr="001B006D">
        <w:rPr>
          <w:rFonts w:asciiTheme="minorHAnsi" w:hAnsiTheme="minorHAnsi" w:cstheme="minorHAnsi"/>
          <w:color w:val="auto"/>
        </w:rPr>
        <w:t xml:space="preserve"> delivery approach</w:t>
      </w:r>
      <w:r>
        <w:rPr>
          <w:rFonts w:asciiTheme="minorHAnsi" w:hAnsiTheme="minorHAnsi" w:cstheme="minorHAnsi"/>
          <w:color w:val="auto"/>
        </w:rPr>
        <w:t xml:space="preserve"> that improves access, client experience, or client outcomes;</w:t>
      </w:r>
      <w:r w:rsidR="00955F10">
        <w:rPr>
          <w:rFonts w:asciiTheme="minorHAnsi" w:hAnsiTheme="minorHAnsi" w:cstheme="minorHAnsi"/>
          <w:color w:val="auto"/>
        </w:rPr>
        <w:t xml:space="preserve"> or</w:t>
      </w:r>
    </w:p>
    <w:p w14:paraId="4183B2B1" w14:textId="48F41F15" w:rsidR="00BC3702" w:rsidRDefault="00BC3702" w:rsidP="00BC370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proposes a unique solution to an </w:t>
      </w:r>
      <w:r w:rsidRPr="001B006D">
        <w:rPr>
          <w:rFonts w:asciiTheme="minorHAnsi" w:hAnsiTheme="minorHAnsi" w:cstheme="minorHAnsi"/>
          <w:color w:val="auto"/>
        </w:rPr>
        <w:t>urgent need or problem</w:t>
      </w:r>
      <w:r>
        <w:rPr>
          <w:rFonts w:asciiTheme="minorHAnsi" w:hAnsiTheme="minorHAnsi" w:cstheme="minorHAnsi"/>
          <w:color w:val="auto"/>
        </w:rPr>
        <w:t xml:space="preserve">, perhaps using technology or drawing </w:t>
      </w:r>
      <w:r w:rsidR="00EC539F">
        <w:rPr>
          <w:rFonts w:asciiTheme="minorHAnsi" w:hAnsiTheme="minorHAnsi" w:cstheme="minorHAnsi"/>
          <w:color w:val="auto"/>
        </w:rPr>
        <w:t>o</w:t>
      </w:r>
      <w:r>
        <w:rPr>
          <w:rFonts w:asciiTheme="minorHAnsi" w:hAnsiTheme="minorHAnsi" w:cstheme="minorHAnsi"/>
          <w:color w:val="auto"/>
        </w:rPr>
        <w:t xml:space="preserve">n previously untapped expertise and resources. </w:t>
      </w:r>
    </w:p>
    <w:p w14:paraId="5B4DF744" w14:textId="7E834894" w:rsidR="00BC3702" w:rsidRDefault="00BC3702" w:rsidP="00BC3702">
      <w:pPr>
        <w:rPr>
          <w:rFonts w:asciiTheme="minorHAnsi" w:hAnsiTheme="minorHAnsi" w:cstheme="minorHAnsi"/>
        </w:rPr>
      </w:pPr>
    </w:p>
    <w:p w14:paraId="0D8461CF" w14:textId="41618FBC" w:rsidR="00BC3702" w:rsidRDefault="00BC3702" w:rsidP="00BC37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Projects/programs that other organizations can replicate or </w:t>
      </w:r>
      <w:r w:rsidR="00692EBA">
        <w:rPr>
          <w:rFonts w:asciiTheme="minorHAnsi" w:hAnsiTheme="minorHAnsi" w:cstheme="minorHAnsi"/>
        </w:rPr>
        <w:t xml:space="preserve">that </w:t>
      </w:r>
      <w:r>
        <w:rPr>
          <w:rFonts w:asciiTheme="minorHAnsi" w:hAnsiTheme="minorHAnsi" w:cstheme="minorHAnsi"/>
        </w:rPr>
        <w:t>produce tools/resources other organizations can use will be favored.  Projects/programs that address the root cause of</w:t>
      </w:r>
      <w:r w:rsidRPr="00BC3702">
        <w:rPr>
          <w:rFonts w:asciiTheme="minorHAnsi" w:eastAsiaTheme="minorHAnsi" w:hAnsiTheme="minorHAnsi" w:cstheme="minorBidi"/>
          <w:color w:val="auto"/>
          <w:szCs w:val="24"/>
        </w:rPr>
        <w:t xml:space="preserve"> problem</w:t>
      </w:r>
      <w:r>
        <w:rPr>
          <w:rFonts w:asciiTheme="minorHAnsi" w:eastAsiaTheme="minorHAnsi" w:hAnsiTheme="minorHAnsi" w:cstheme="minorBidi"/>
          <w:color w:val="auto"/>
          <w:szCs w:val="24"/>
        </w:rPr>
        <w:t>s</w:t>
      </w:r>
      <w:r w:rsidRPr="00BC3702">
        <w:rPr>
          <w:rFonts w:asciiTheme="minorHAnsi" w:eastAsiaTheme="minorHAnsi" w:hAnsiTheme="minorHAnsi" w:cstheme="minorBidi"/>
          <w:color w:val="auto"/>
          <w:szCs w:val="24"/>
        </w:rPr>
        <w:t>, leading to problem-solving or prevention</w:t>
      </w:r>
      <w:r>
        <w:rPr>
          <w:rFonts w:asciiTheme="minorHAnsi" w:eastAsiaTheme="minorHAnsi" w:hAnsiTheme="minorHAnsi" w:cstheme="minorBidi"/>
          <w:color w:val="auto"/>
          <w:szCs w:val="24"/>
        </w:rPr>
        <w:t>, will also be favored.</w:t>
      </w:r>
    </w:p>
    <w:p w14:paraId="1A2192CE" w14:textId="1509BB8F" w:rsidR="00BC3702" w:rsidRDefault="00BC3702" w:rsidP="00BC3702">
      <w:pPr>
        <w:rPr>
          <w:rFonts w:asciiTheme="minorHAnsi" w:hAnsiTheme="minorHAnsi" w:cstheme="minorHAnsi"/>
        </w:rPr>
      </w:pPr>
    </w:p>
    <w:p w14:paraId="192C1FD7" w14:textId="77777777" w:rsidR="003E257B" w:rsidRDefault="003E257B" w:rsidP="00BC370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5C296BC" w14:textId="77777777" w:rsidR="003E257B" w:rsidRDefault="003E257B" w:rsidP="00BC370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913C577" w14:textId="5BF8758D" w:rsidR="00BC3702" w:rsidRPr="00BC3702" w:rsidRDefault="00BC3702" w:rsidP="00BC370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C3702">
        <w:rPr>
          <w:rFonts w:asciiTheme="minorHAnsi" w:hAnsiTheme="minorHAnsi" w:cstheme="minorHAnsi"/>
          <w:b/>
          <w:bCs/>
          <w:sz w:val="28"/>
          <w:szCs w:val="28"/>
        </w:rPr>
        <w:lastRenderedPageBreak/>
        <w:t>General Organizational Eligibility Information</w:t>
      </w:r>
    </w:p>
    <w:p w14:paraId="668B574C" w14:textId="77777777" w:rsidR="00BC3702" w:rsidRPr="00BC3702" w:rsidRDefault="00BC3702" w:rsidP="00BC3702">
      <w:pPr>
        <w:rPr>
          <w:rFonts w:asciiTheme="minorHAnsi" w:hAnsiTheme="minorHAnsi" w:cstheme="minorHAnsi"/>
          <w:b/>
          <w:bCs/>
        </w:rPr>
      </w:pPr>
    </w:p>
    <w:p w14:paraId="0AA0DC20" w14:textId="288CAC1F" w:rsidR="00BC3702" w:rsidRPr="00BC3702" w:rsidRDefault="00BC3702" w:rsidP="00BC3702">
      <w:pPr>
        <w:rPr>
          <w:rFonts w:asciiTheme="minorHAnsi" w:hAnsiTheme="minorHAnsi" w:cstheme="minorHAnsi"/>
          <w:b/>
          <w:bCs/>
        </w:rPr>
      </w:pPr>
      <w:r w:rsidRPr="00BC3702">
        <w:rPr>
          <w:rFonts w:asciiTheme="minorHAnsi" w:hAnsiTheme="minorHAnsi" w:cstheme="minorHAnsi"/>
          <w:b/>
          <w:bCs/>
        </w:rPr>
        <w:t>What organizations are eligible to apply?</w:t>
      </w:r>
    </w:p>
    <w:p w14:paraId="5A80CF9F" w14:textId="43B6AC6D" w:rsidR="00BC3702" w:rsidRDefault="00BC3702" w:rsidP="00BC3702">
      <w:pPr>
        <w:spacing w:after="0" w:line="240" w:lineRule="auto"/>
        <w:ind w:left="0" w:firstLine="0"/>
        <w:rPr>
          <w:rFonts w:asciiTheme="minorHAnsi" w:eastAsiaTheme="minorHAnsi" w:hAnsiTheme="minorHAnsi" w:cstheme="minorHAnsi"/>
          <w:color w:val="auto"/>
          <w:szCs w:val="24"/>
        </w:rPr>
      </w:pPr>
      <w:r>
        <w:rPr>
          <w:rFonts w:asciiTheme="minorHAnsi" w:eastAsiaTheme="minorHAnsi" w:hAnsiTheme="minorHAnsi" w:cstheme="minorHAnsi"/>
          <w:color w:val="auto"/>
          <w:szCs w:val="24"/>
        </w:rPr>
        <w:t xml:space="preserve">Internal Revenue Service designated </w:t>
      </w:r>
      <w:r w:rsidRPr="00744EF4">
        <w:rPr>
          <w:rFonts w:asciiTheme="minorHAnsi" w:eastAsiaTheme="minorHAnsi" w:hAnsiTheme="minorHAnsi" w:cstheme="minorHAnsi"/>
          <w:color w:val="auto"/>
          <w:szCs w:val="24"/>
        </w:rPr>
        <w:t xml:space="preserve">501(c)(3) 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organizations that are </w:t>
      </w:r>
      <w:r w:rsidRPr="00744EF4">
        <w:rPr>
          <w:rFonts w:asciiTheme="minorHAnsi" w:eastAsiaTheme="minorHAnsi" w:hAnsiTheme="minorHAnsi" w:cstheme="minorHAnsi"/>
          <w:color w:val="auto"/>
          <w:szCs w:val="24"/>
        </w:rPr>
        <w:t xml:space="preserve">classified as a public charity under section 509 (a) of the Internal Revenue Code </w:t>
      </w:r>
      <w:r>
        <w:rPr>
          <w:rFonts w:asciiTheme="minorHAnsi" w:eastAsiaTheme="minorHAnsi" w:hAnsiTheme="minorHAnsi" w:cstheme="minorHAnsi"/>
          <w:color w:val="auto"/>
          <w:szCs w:val="24"/>
        </w:rPr>
        <w:t>can apply.  Organizations with a wr</w:t>
      </w:r>
      <w:r w:rsidRPr="00744EF4">
        <w:rPr>
          <w:rFonts w:asciiTheme="minorHAnsi" w:eastAsiaTheme="minorHAnsi" w:hAnsiTheme="minorHAnsi" w:cstheme="minorHAnsi"/>
          <w:color w:val="auto"/>
          <w:szCs w:val="24"/>
        </w:rPr>
        <w:t xml:space="preserve">itten fiscal agency 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agreement </w:t>
      </w:r>
      <w:r w:rsidR="003D5D28">
        <w:rPr>
          <w:rFonts w:asciiTheme="minorHAnsi" w:eastAsiaTheme="minorHAnsi" w:hAnsiTheme="minorHAnsi" w:cstheme="minorHAnsi"/>
          <w:color w:val="auto"/>
          <w:szCs w:val="24"/>
        </w:rPr>
        <w:t xml:space="preserve">with such an entity 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can also apply.  The fiscal agent must meet this eligibility criterion.  </w:t>
      </w:r>
      <w:r w:rsidRPr="00744EF4">
        <w:rPr>
          <w:rFonts w:asciiTheme="minorHAnsi" w:eastAsiaTheme="minorHAnsi" w:hAnsiTheme="minorHAnsi" w:cstheme="minorHAnsi"/>
          <w:color w:val="auto"/>
          <w:szCs w:val="24"/>
        </w:rPr>
        <w:t xml:space="preserve"> </w:t>
      </w:r>
    </w:p>
    <w:p w14:paraId="484539D7" w14:textId="1AA9F2F6" w:rsidR="00BC3702" w:rsidRPr="00744EF4" w:rsidRDefault="00BC3702" w:rsidP="00BC3702">
      <w:pPr>
        <w:spacing w:after="0" w:line="240" w:lineRule="auto"/>
        <w:ind w:left="0" w:firstLine="0"/>
        <w:rPr>
          <w:rFonts w:asciiTheme="minorHAnsi" w:eastAsiaTheme="minorHAnsi" w:hAnsiTheme="minorHAnsi" w:cstheme="minorHAnsi"/>
          <w:color w:val="auto"/>
          <w:szCs w:val="24"/>
        </w:rPr>
      </w:pPr>
      <w:r w:rsidRPr="00744EF4">
        <w:rPr>
          <w:rFonts w:asciiTheme="minorHAnsi" w:eastAsiaTheme="minorHAnsi" w:hAnsiTheme="minorHAnsi" w:cstheme="minorHAnsi"/>
          <w:color w:val="auto"/>
          <w:szCs w:val="24"/>
        </w:rPr>
        <w:t>Potential grantees include (but are not limited to):</w:t>
      </w:r>
    </w:p>
    <w:p w14:paraId="22C8D628" w14:textId="77777777" w:rsidR="00BC3702" w:rsidRPr="00744EF4" w:rsidRDefault="00BC3702" w:rsidP="00BC3702">
      <w:pPr>
        <w:numPr>
          <w:ilvl w:val="0"/>
          <w:numId w:val="15"/>
        </w:numPr>
        <w:spacing w:after="160" w:line="240" w:lineRule="auto"/>
        <w:contextualSpacing/>
        <w:rPr>
          <w:rFonts w:asciiTheme="minorHAnsi" w:eastAsiaTheme="minorHAnsi" w:hAnsiTheme="minorHAnsi" w:cstheme="minorHAnsi"/>
          <w:color w:val="auto"/>
          <w:szCs w:val="24"/>
        </w:rPr>
      </w:pPr>
      <w:bookmarkStart w:id="2" w:name="_Hlk70502121"/>
      <w:r w:rsidRPr="00744EF4">
        <w:rPr>
          <w:rFonts w:asciiTheme="minorHAnsi" w:eastAsiaTheme="minorHAnsi" w:hAnsiTheme="minorHAnsi" w:cstheme="minorHAnsi"/>
          <w:color w:val="auto"/>
          <w:szCs w:val="24"/>
        </w:rPr>
        <w:t>bar associations and bar foundations;</w:t>
      </w:r>
    </w:p>
    <w:p w14:paraId="0DCC8956" w14:textId="6B4C719D" w:rsidR="00BC3702" w:rsidRDefault="00BC3702" w:rsidP="00BC3702">
      <w:pPr>
        <w:numPr>
          <w:ilvl w:val="0"/>
          <w:numId w:val="15"/>
        </w:numPr>
        <w:spacing w:after="160" w:line="259" w:lineRule="auto"/>
        <w:contextualSpacing/>
        <w:rPr>
          <w:rFonts w:asciiTheme="minorHAnsi" w:eastAsiaTheme="minorHAnsi" w:hAnsiTheme="minorHAnsi" w:cstheme="minorHAnsi"/>
          <w:color w:val="auto"/>
          <w:szCs w:val="24"/>
        </w:rPr>
      </w:pPr>
      <w:r w:rsidRPr="00744EF4">
        <w:rPr>
          <w:rFonts w:asciiTheme="minorHAnsi" w:eastAsiaTheme="minorHAnsi" w:hAnsiTheme="minorHAnsi" w:cstheme="minorHAnsi"/>
          <w:color w:val="auto"/>
          <w:szCs w:val="24"/>
        </w:rPr>
        <w:t>law schools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, </w:t>
      </w:r>
      <w:r w:rsidRPr="00744EF4">
        <w:rPr>
          <w:rFonts w:asciiTheme="minorHAnsi" w:eastAsiaTheme="minorHAnsi" w:hAnsiTheme="minorHAnsi" w:cstheme="minorHAnsi"/>
          <w:color w:val="auto"/>
          <w:szCs w:val="24"/>
        </w:rPr>
        <w:t xml:space="preserve">law school legal clinics; </w:t>
      </w:r>
    </w:p>
    <w:p w14:paraId="6EAF8121" w14:textId="7DF7C4DE" w:rsidR="00BC3702" w:rsidRPr="00744EF4" w:rsidRDefault="00BC3702" w:rsidP="00BC3702">
      <w:pPr>
        <w:numPr>
          <w:ilvl w:val="0"/>
          <w:numId w:val="15"/>
        </w:numPr>
        <w:spacing w:after="160" w:line="259" w:lineRule="auto"/>
        <w:contextualSpacing/>
        <w:rPr>
          <w:rFonts w:asciiTheme="minorHAnsi" w:eastAsiaTheme="minorHAnsi" w:hAnsiTheme="minorHAnsi" w:cstheme="minorHAnsi"/>
          <w:color w:val="auto"/>
          <w:szCs w:val="24"/>
        </w:rPr>
      </w:pPr>
      <w:r>
        <w:rPr>
          <w:rFonts w:asciiTheme="minorHAnsi" w:eastAsiaTheme="minorHAnsi" w:hAnsiTheme="minorHAnsi" w:cstheme="minorHAnsi"/>
          <w:color w:val="auto"/>
          <w:szCs w:val="24"/>
        </w:rPr>
        <w:t>academic institutions;</w:t>
      </w:r>
    </w:p>
    <w:p w14:paraId="7ABD62AF" w14:textId="77777777" w:rsidR="00BC3702" w:rsidRPr="00744EF4" w:rsidRDefault="00BC3702" w:rsidP="00BC3702">
      <w:pPr>
        <w:numPr>
          <w:ilvl w:val="0"/>
          <w:numId w:val="15"/>
        </w:numPr>
        <w:spacing w:after="160" w:line="259" w:lineRule="auto"/>
        <w:contextualSpacing/>
        <w:rPr>
          <w:rFonts w:asciiTheme="minorHAnsi" w:eastAsiaTheme="minorHAnsi" w:hAnsiTheme="minorHAnsi" w:cstheme="minorHAnsi"/>
          <w:color w:val="auto"/>
          <w:szCs w:val="24"/>
        </w:rPr>
      </w:pPr>
      <w:r w:rsidRPr="00744EF4">
        <w:rPr>
          <w:rFonts w:asciiTheme="minorHAnsi" w:eastAsiaTheme="minorHAnsi" w:hAnsiTheme="minorHAnsi" w:cstheme="minorHAnsi"/>
          <w:color w:val="auto"/>
          <w:szCs w:val="24"/>
        </w:rPr>
        <w:t>Legal Services Corporation (LSC) funded organizations;</w:t>
      </w:r>
    </w:p>
    <w:p w14:paraId="4E7FC77D" w14:textId="77777777" w:rsidR="00BC3702" w:rsidRPr="00744EF4" w:rsidRDefault="00BC3702" w:rsidP="00BC3702">
      <w:pPr>
        <w:numPr>
          <w:ilvl w:val="0"/>
          <w:numId w:val="15"/>
        </w:numPr>
        <w:spacing w:after="160" w:line="259" w:lineRule="auto"/>
        <w:contextualSpacing/>
        <w:rPr>
          <w:rFonts w:asciiTheme="minorHAnsi" w:eastAsiaTheme="minorHAnsi" w:hAnsiTheme="minorHAnsi" w:cstheme="minorHAnsi"/>
          <w:color w:val="auto"/>
          <w:szCs w:val="24"/>
        </w:rPr>
      </w:pPr>
      <w:r w:rsidRPr="00744EF4">
        <w:rPr>
          <w:rFonts w:asciiTheme="minorHAnsi" w:eastAsiaTheme="minorHAnsi" w:hAnsiTheme="minorHAnsi" w:cstheme="minorHAnsi"/>
          <w:color w:val="auto"/>
          <w:szCs w:val="24"/>
        </w:rPr>
        <w:t>legal service delivery organizations;</w:t>
      </w:r>
    </w:p>
    <w:p w14:paraId="1714E041" w14:textId="77777777" w:rsidR="00BC3702" w:rsidRPr="00744EF4" w:rsidRDefault="00BC3702" w:rsidP="00BC3702">
      <w:pPr>
        <w:numPr>
          <w:ilvl w:val="0"/>
          <w:numId w:val="15"/>
        </w:numPr>
        <w:spacing w:after="160" w:line="259" w:lineRule="auto"/>
        <w:contextualSpacing/>
        <w:rPr>
          <w:rFonts w:asciiTheme="minorHAnsi" w:eastAsiaTheme="minorHAnsi" w:hAnsiTheme="minorHAnsi" w:cstheme="minorHAnsi"/>
          <w:color w:val="auto"/>
          <w:szCs w:val="24"/>
        </w:rPr>
      </w:pPr>
      <w:r w:rsidRPr="00744EF4">
        <w:rPr>
          <w:rFonts w:asciiTheme="minorHAnsi" w:eastAsiaTheme="minorHAnsi" w:hAnsiTheme="minorHAnsi" w:cstheme="minorHAnsi"/>
          <w:color w:val="auto"/>
          <w:szCs w:val="24"/>
        </w:rPr>
        <w:t>human service organizations with legal service or law-related programming; and</w:t>
      </w:r>
    </w:p>
    <w:p w14:paraId="16EBC8ED" w14:textId="77777777" w:rsidR="00BC3702" w:rsidRPr="00BC3702" w:rsidRDefault="00BC3702" w:rsidP="00BC3702">
      <w:pPr>
        <w:numPr>
          <w:ilvl w:val="0"/>
          <w:numId w:val="15"/>
        </w:numPr>
        <w:spacing w:after="0" w:line="259" w:lineRule="auto"/>
        <w:contextualSpacing/>
        <w:rPr>
          <w:rFonts w:asciiTheme="minorHAnsi" w:eastAsiaTheme="minorHAnsi" w:hAnsiTheme="minorHAnsi" w:cstheme="minorHAnsi"/>
          <w:color w:val="auto"/>
          <w:szCs w:val="24"/>
        </w:rPr>
      </w:pPr>
      <w:r w:rsidRPr="00BC3702">
        <w:rPr>
          <w:rFonts w:asciiTheme="minorHAnsi" w:eastAsiaTheme="minorHAnsi" w:hAnsiTheme="minorHAnsi" w:cstheme="minorHAnsi"/>
          <w:color w:val="auto"/>
          <w:szCs w:val="24"/>
        </w:rPr>
        <w:t>other non-profits or civic organizations with law-related programming.</w:t>
      </w:r>
    </w:p>
    <w:bookmarkEnd w:id="2"/>
    <w:p w14:paraId="6E87DF1F" w14:textId="77777777" w:rsidR="00BC3702" w:rsidRPr="00BC3702" w:rsidRDefault="00BC3702" w:rsidP="00BC3702">
      <w:pPr>
        <w:spacing w:after="0" w:line="259" w:lineRule="auto"/>
        <w:rPr>
          <w:rFonts w:asciiTheme="minorHAnsi" w:eastAsiaTheme="minorHAnsi" w:hAnsiTheme="minorHAnsi" w:cstheme="minorHAnsi"/>
          <w:color w:val="auto"/>
          <w:szCs w:val="24"/>
        </w:rPr>
      </w:pPr>
    </w:p>
    <w:p w14:paraId="6D879CD9" w14:textId="551BA8BD" w:rsidR="00BC3702" w:rsidRPr="002004C3" w:rsidRDefault="00BC3702" w:rsidP="00BC3702">
      <w:pPr>
        <w:spacing w:after="0" w:line="259" w:lineRule="auto"/>
        <w:rPr>
          <w:rFonts w:asciiTheme="minorHAnsi" w:eastAsiaTheme="minorHAnsi" w:hAnsiTheme="minorHAnsi" w:cstheme="minorHAnsi"/>
          <w:color w:val="auto"/>
          <w:szCs w:val="24"/>
        </w:rPr>
      </w:pPr>
      <w:r w:rsidRPr="00BC3702">
        <w:rPr>
          <w:rFonts w:asciiTheme="minorHAnsi" w:eastAsiaTheme="minorHAnsi" w:hAnsiTheme="minorHAnsi" w:cstheme="minorHAnsi"/>
          <w:color w:val="auto"/>
          <w:szCs w:val="24"/>
        </w:rPr>
        <w:t>Eligible organizations must be incorporated in the United States or a U.S. Territory</w:t>
      </w:r>
      <w:r w:rsidR="00B14313">
        <w:rPr>
          <w:rFonts w:asciiTheme="minorHAnsi" w:eastAsiaTheme="minorHAnsi" w:hAnsiTheme="minorHAnsi" w:cstheme="minorHAnsi"/>
          <w:color w:val="auto"/>
          <w:szCs w:val="24"/>
        </w:rPr>
        <w:t xml:space="preserve">.  The </w:t>
      </w:r>
      <w:r w:rsidRPr="00BC3702">
        <w:rPr>
          <w:rFonts w:asciiTheme="minorHAnsi" w:eastAsiaTheme="minorHAnsi" w:hAnsiTheme="minorHAnsi" w:cstheme="minorHAnsi"/>
          <w:color w:val="auto"/>
          <w:szCs w:val="24"/>
        </w:rPr>
        <w:t>ABE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 does not fund international work</w:t>
      </w:r>
      <w:r w:rsidRPr="002004C3">
        <w:rPr>
          <w:rFonts w:asciiTheme="minorHAnsi" w:eastAsiaTheme="minorHAnsi" w:hAnsiTheme="minorHAnsi" w:cstheme="minorHAnsi"/>
          <w:color w:val="auto"/>
          <w:szCs w:val="24"/>
        </w:rPr>
        <w:t xml:space="preserve">. This grant program does not </w:t>
      </w:r>
      <w:r>
        <w:rPr>
          <w:rFonts w:asciiTheme="minorHAnsi" w:eastAsiaTheme="minorHAnsi" w:hAnsiTheme="minorHAnsi" w:cstheme="minorHAnsi"/>
          <w:color w:val="auto"/>
          <w:szCs w:val="24"/>
        </w:rPr>
        <w:t>support</w:t>
      </w:r>
      <w:r w:rsidRPr="002004C3">
        <w:rPr>
          <w:rFonts w:asciiTheme="minorHAnsi" w:eastAsiaTheme="minorHAnsi" w:hAnsiTheme="minorHAnsi" w:cstheme="minorHAnsi"/>
          <w:color w:val="auto"/>
          <w:szCs w:val="24"/>
        </w:rPr>
        <w:t xml:space="preserve"> governmental regulatory agencies or individuals.  </w:t>
      </w:r>
    </w:p>
    <w:p w14:paraId="0D6953F5" w14:textId="77777777" w:rsidR="00BC3702" w:rsidRDefault="00BC3702" w:rsidP="00BC3702">
      <w:pPr>
        <w:rPr>
          <w:rFonts w:asciiTheme="minorHAnsi" w:hAnsiTheme="minorHAnsi" w:cstheme="minorHAnsi"/>
          <w:b/>
          <w:bCs/>
        </w:rPr>
      </w:pPr>
    </w:p>
    <w:p w14:paraId="4632AACF" w14:textId="01D46E98" w:rsidR="00BC3702" w:rsidRPr="00BC3702" w:rsidRDefault="00BC3702" w:rsidP="00BC3702">
      <w:pPr>
        <w:rPr>
          <w:rFonts w:asciiTheme="minorHAnsi" w:hAnsiTheme="minorHAnsi" w:cstheme="minorHAnsi"/>
          <w:b/>
          <w:bCs/>
        </w:rPr>
      </w:pPr>
      <w:r w:rsidRPr="00BC3702">
        <w:rPr>
          <w:rFonts w:asciiTheme="minorHAnsi" w:hAnsiTheme="minorHAnsi" w:cstheme="minorHAnsi"/>
          <w:b/>
          <w:bCs/>
        </w:rPr>
        <w:t>Can</w:t>
      </w:r>
      <w:r w:rsidR="00955F10">
        <w:rPr>
          <w:rFonts w:asciiTheme="minorHAnsi" w:hAnsiTheme="minorHAnsi" w:cstheme="minorHAnsi"/>
          <w:b/>
          <w:bCs/>
        </w:rPr>
        <w:t xml:space="preserve"> an organization apply for </w:t>
      </w:r>
      <w:r w:rsidRPr="00BC3702">
        <w:rPr>
          <w:rFonts w:asciiTheme="minorHAnsi" w:hAnsiTheme="minorHAnsi" w:cstheme="minorHAnsi"/>
          <w:b/>
          <w:bCs/>
        </w:rPr>
        <w:t>an Opportunity Grant to support providing direct legal services?</w:t>
      </w:r>
    </w:p>
    <w:p w14:paraId="199D74D3" w14:textId="0C2ED898" w:rsidR="00BC3702" w:rsidRDefault="00BC3702" w:rsidP="00BC3702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hd w:val="clear" w:color="auto" w:fill="FFFFFF"/>
        </w:rPr>
      </w:pPr>
      <w:r w:rsidRPr="002004C3">
        <w:rPr>
          <w:rFonts w:asciiTheme="minorHAnsi" w:hAnsiTheme="minorHAnsi" w:cstheme="minorHAnsi"/>
          <w:color w:val="auto"/>
          <w:shd w:val="clear" w:color="auto" w:fill="FFFFFF"/>
        </w:rPr>
        <w:t>The ABE will not consider projects that seek funding to support the direct provision of legal services without a new or innovative component.</w:t>
      </w:r>
      <w:r w:rsidR="00B14313">
        <w:rPr>
          <w:rFonts w:asciiTheme="minorHAnsi" w:hAnsiTheme="minorHAnsi" w:cstheme="minorHAnsi"/>
          <w:color w:val="auto"/>
          <w:shd w:val="clear" w:color="auto" w:fill="FFFFFF"/>
        </w:rPr>
        <w:t xml:space="preserve">  Please see expense exclusions for additional information.</w:t>
      </w:r>
    </w:p>
    <w:p w14:paraId="08AE0E86" w14:textId="77777777" w:rsidR="00BC3702" w:rsidRDefault="00BC3702" w:rsidP="00BC3702">
      <w:pPr>
        <w:spacing w:line="252" w:lineRule="auto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1A905D9C" w14:textId="1CC690CF" w:rsidR="00BC3702" w:rsidRPr="00BC3702" w:rsidRDefault="00BC3702" w:rsidP="00BC3702">
      <w:pPr>
        <w:spacing w:line="252" w:lineRule="auto"/>
        <w:rPr>
          <w:rFonts w:asciiTheme="minorHAnsi" w:hAnsiTheme="minorHAnsi" w:cstheme="minorHAnsi"/>
          <w:b/>
          <w:bCs/>
          <w:shd w:val="clear" w:color="auto" w:fill="FFFFFF"/>
        </w:rPr>
      </w:pPr>
      <w:r w:rsidRPr="00BC3702">
        <w:rPr>
          <w:rFonts w:asciiTheme="minorHAnsi" w:hAnsiTheme="minorHAnsi" w:cstheme="minorHAnsi"/>
          <w:b/>
          <w:bCs/>
          <w:shd w:val="clear" w:color="auto" w:fill="FFFFFF"/>
        </w:rPr>
        <w:t xml:space="preserve">What if the project/program will be </w:t>
      </w:r>
      <w:r>
        <w:rPr>
          <w:rFonts w:asciiTheme="minorHAnsi" w:hAnsiTheme="minorHAnsi" w:cstheme="minorHAnsi"/>
          <w:b/>
          <w:bCs/>
          <w:shd w:val="clear" w:color="auto" w:fill="FFFFFF"/>
        </w:rPr>
        <w:t xml:space="preserve">a </w:t>
      </w:r>
      <w:r w:rsidRPr="00BC3702">
        <w:rPr>
          <w:rFonts w:asciiTheme="minorHAnsi" w:hAnsiTheme="minorHAnsi" w:cstheme="minorHAnsi"/>
          <w:b/>
          <w:bCs/>
          <w:shd w:val="clear" w:color="auto" w:fill="FFFFFF"/>
        </w:rPr>
        <w:t>multi-year effort?</w:t>
      </w:r>
    </w:p>
    <w:p w14:paraId="36654BB1" w14:textId="5E1115FA" w:rsidR="00BC3702" w:rsidRDefault="00BC3702" w:rsidP="00BC3702">
      <w:pPr>
        <w:spacing w:after="0" w:line="252" w:lineRule="auto"/>
        <w:rPr>
          <w:rFonts w:asciiTheme="minorHAnsi" w:hAnsiTheme="minorHAnsi" w:cstheme="minorHAnsi"/>
          <w:b/>
          <w:bCs/>
          <w:shd w:val="clear" w:color="auto" w:fill="FFFFFF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 xml:space="preserve">An </w:t>
      </w:r>
      <w:r w:rsidRPr="002004C3">
        <w:rPr>
          <w:rFonts w:asciiTheme="minorHAnsi" w:eastAsiaTheme="minorHAnsi" w:hAnsiTheme="minorHAnsi" w:cstheme="minorHAnsi"/>
          <w:color w:val="auto"/>
          <w:szCs w:val="24"/>
        </w:rPr>
        <w:t xml:space="preserve">ABE Opportunity Grant is </w:t>
      </w:r>
      <w:r w:rsidR="00B14313">
        <w:rPr>
          <w:rFonts w:asciiTheme="minorHAnsi" w:eastAsiaTheme="minorHAnsi" w:hAnsiTheme="minorHAnsi" w:cstheme="minorHAnsi"/>
          <w:color w:val="auto"/>
          <w:szCs w:val="24"/>
        </w:rPr>
        <w:t>generally</w:t>
      </w:r>
      <w:r w:rsidRPr="002004C3">
        <w:rPr>
          <w:rFonts w:asciiTheme="minorHAnsi" w:eastAsiaTheme="minorHAnsi" w:hAnsiTheme="minorHAnsi" w:cstheme="minorHAnsi"/>
          <w:color w:val="auto"/>
          <w:szCs w:val="24"/>
        </w:rPr>
        <w:t xml:space="preserve"> </w:t>
      </w:r>
      <w:r w:rsidR="00B14313">
        <w:rPr>
          <w:rFonts w:asciiTheme="minorHAnsi" w:eastAsiaTheme="minorHAnsi" w:hAnsiTheme="minorHAnsi" w:cstheme="minorHAnsi"/>
          <w:color w:val="auto"/>
          <w:szCs w:val="24"/>
        </w:rPr>
        <w:t xml:space="preserve">a </w:t>
      </w:r>
      <w:r w:rsidRPr="002004C3">
        <w:rPr>
          <w:rFonts w:asciiTheme="minorHAnsi" w:eastAsiaTheme="minorHAnsi" w:hAnsiTheme="minorHAnsi" w:cstheme="minorHAnsi"/>
          <w:color w:val="auto"/>
          <w:szCs w:val="24"/>
        </w:rPr>
        <w:t xml:space="preserve">one-time award with a grant period of one year or less. </w:t>
      </w:r>
    </w:p>
    <w:p w14:paraId="26CA4414" w14:textId="77777777" w:rsidR="00EC539F" w:rsidRDefault="00EC539F" w:rsidP="00B14313">
      <w:pPr>
        <w:spacing w:after="0" w:line="259" w:lineRule="auto"/>
        <w:ind w:left="0" w:firstLine="0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2B4264FB" w14:textId="10962DF9" w:rsidR="00B14313" w:rsidRDefault="00BC3702" w:rsidP="00B14313">
      <w:pPr>
        <w:spacing w:after="0" w:line="259" w:lineRule="auto"/>
        <w:ind w:left="0" w:firstLine="0"/>
        <w:rPr>
          <w:rFonts w:asciiTheme="minorHAnsi" w:eastAsiaTheme="minorHAnsi" w:hAnsiTheme="minorHAnsi" w:cstheme="minorHAnsi"/>
          <w:color w:val="auto"/>
          <w:szCs w:val="24"/>
        </w:rPr>
      </w:pPr>
      <w:r w:rsidRPr="002004C3">
        <w:rPr>
          <w:rFonts w:asciiTheme="minorHAnsi" w:eastAsiaTheme="minorHAnsi" w:hAnsiTheme="minorHAnsi" w:cstheme="minorHAnsi"/>
          <w:color w:val="auto"/>
          <w:szCs w:val="24"/>
        </w:rPr>
        <w:t xml:space="preserve">The ABE will consider seed funding (except </w:t>
      </w:r>
      <w:r>
        <w:rPr>
          <w:rFonts w:asciiTheme="minorHAnsi" w:eastAsiaTheme="minorHAnsi" w:hAnsiTheme="minorHAnsi" w:cstheme="minorHAnsi"/>
          <w:color w:val="auto"/>
          <w:szCs w:val="24"/>
        </w:rPr>
        <w:t>excluded expenses)</w:t>
      </w:r>
      <w:r w:rsidRPr="002004C3">
        <w:rPr>
          <w:rFonts w:asciiTheme="minorHAnsi" w:eastAsiaTheme="minorHAnsi" w:hAnsiTheme="minorHAnsi" w:cstheme="minorHAnsi"/>
          <w:color w:val="auto"/>
          <w:szCs w:val="24"/>
        </w:rPr>
        <w:t xml:space="preserve"> for a lon</w:t>
      </w:r>
      <w:r w:rsidR="00B14313">
        <w:rPr>
          <w:rFonts w:asciiTheme="minorHAnsi" w:eastAsiaTheme="minorHAnsi" w:hAnsiTheme="minorHAnsi" w:cstheme="minorHAnsi"/>
          <w:color w:val="auto"/>
          <w:szCs w:val="24"/>
        </w:rPr>
        <w:t>g</w:t>
      </w:r>
      <w:r w:rsidRPr="002004C3">
        <w:rPr>
          <w:rFonts w:asciiTheme="minorHAnsi" w:eastAsiaTheme="minorHAnsi" w:hAnsiTheme="minorHAnsi" w:cstheme="minorHAnsi"/>
          <w:color w:val="auto"/>
          <w:szCs w:val="24"/>
        </w:rPr>
        <w:t xml:space="preserve">-term 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program </w:t>
      </w:r>
      <w:r w:rsidRPr="002004C3">
        <w:rPr>
          <w:rFonts w:asciiTheme="minorHAnsi" w:eastAsiaTheme="minorHAnsi" w:hAnsiTheme="minorHAnsi" w:cstheme="minorHAnsi"/>
          <w:color w:val="auto"/>
          <w:szCs w:val="24"/>
        </w:rPr>
        <w:t>if the organization can demonstrate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 a plan to </w:t>
      </w:r>
      <w:r w:rsidRPr="002004C3">
        <w:rPr>
          <w:rFonts w:asciiTheme="minorHAnsi" w:eastAsiaTheme="minorHAnsi" w:hAnsiTheme="minorHAnsi" w:cstheme="minorHAnsi"/>
          <w:color w:val="auto"/>
          <w:szCs w:val="24"/>
        </w:rPr>
        <w:t>secure continued funding.  Organizations applying</w:t>
      </w:r>
      <w:r w:rsidR="00B14313">
        <w:rPr>
          <w:rFonts w:asciiTheme="minorHAnsi" w:eastAsiaTheme="minorHAnsi" w:hAnsiTheme="minorHAnsi" w:cstheme="minorHAnsi"/>
          <w:color w:val="auto"/>
          <w:szCs w:val="24"/>
        </w:rPr>
        <w:t xml:space="preserve"> for seed funding w</w:t>
      </w:r>
      <w:r w:rsidRPr="002004C3">
        <w:rPr>
          <w:rFonts w:asciiTheme="minorHAnsi" w:eastAsiaTheme="minorHAnsi" w:hAnsiTheme="minorHAnsi" w:cstheme="minorHAnsi"/>
          <w:color w:val="auto"/>
          <w:szCs w:val="24"/>
        </w:rPr>
        <w:t xml:space="preserve">ill need to </w:t>
      </w:r>
      <w:r w:rsidR="001A1C75">
        <w:rPr>
          <w:rFonts w:asciiTheme="minorHAnsi" w:eastAsiaTheme="minorHAnsi" w:hAnsiTheme="minorHAnsi" w:cstheme="minorHAnsi"/>
          <w:color w:val="auto"/>
          <w:szCs w:val="24"/>
        </w:rPr>
        <w:t xml:space="preserve">provide information about </w:t>
      </w:r>
      <w:r w:rsidR="00B14313">
        <w:rPr>
          <w:rFonts w:asciiTheme="minorHAnsi" w:eastAsiaTheme="minorHAnsi" w:hAnsiTheme="minorHAnsi" w:cstheme="minorHAnsi"/>
          <w:color w:val="auto"/>
          <w:szCs w:val="24"/>
        </w:rPr>
        <w:t>their</w:t>
      </w:r>
      <w:r w:rsidRPr="002004C3">
        <w:rPr>
          <w:rFonts w:asciiTheme="minorHAnsi" w:eastAsiaTheme="minorHAnsi" w:hAnsiTheme="minorHAnsi" w:cstheme="minorHAnsi"/>
          <w:color w:val="auto"/>
          <w:szCs w:val="24"/>
        </w:rPr>
        <w:t xml:space="preserve"> specific plans to ensure continued funding for the effort. </w:t>
      </w:r>
      <w:r w:rsidR="00B14313" w:rsidRPr="002004C3">
        <w:rPr>
          <w:rFonts w:asciiTheme="minorHAnsi" w:eastAsiaTheme="minorHAnsi" w:hAnsiTheme="minorHAnsi" w:cstheme="minorHAnsi"/>
          <w:color w:val="auto"/>
          <w:szCs w:val="24"/>
        </w:rPr>
        <w:t xml:space="preserve">The ABE will consider grants </w:t>
      </w:r>
      <w:r w:rsidR="001A1C75">
        <w:rPr>
          <w:rFonts w:asciiTheme="minorHAnsi" w:eastAsiaTheme="minorHAnsi" w:hAnsiTheme="minorHAnsi" w:cstheme="minorHAnsi"/>
          <w:color w:val="auto"/>
          <w:szCs w:val="24"/>
        </w:rPr>
        <w:t>to support</w:t>
      </w:r>
      <w:r w:rsidR="00B14313" w:rsidRPr="002004C3">
        <w:rPr>
          <w:rFonts w:asciiTheme="minorHAnsi" w:eastAsiaTheme="minorHAnsi" w:hAnsiTheme="minorHAnsi" w:cstheme="minorHAnsi"/>
          <w:color w:val="auto"/>
          <w:szCs w:val="24"/>
        </w:rPr>
        <w:t xml:space="preserve"> </w:t>
      </w:r>
      <w:r w:rsidR="001A1C75">
        <w:rPr>
          <w:rFonts w:asciiTheme="minorHAnsi" w:eastAsiaTheme="minorHAnsi" w:hAnsiTheme="minorHAnsi" w:cstheme="minorHAnsi"/>
          <w:color w:val="auto"/>
          <w:szCs w:val="24"/>
        </w:rPr>
        <w:t xml:space="preserve">the initial </w:t>
      </w:r>
      <w:r w:rsidR="00B14313" w:rsidRPr="002004C3">
        <w:rPr>
          <w:rFonts w:asciiTheme="minorHAnsi" w:eastAsiaTheme="minorHAnsi" w:hAnsiTheme="minorHAnsi" w:cstheme="minorHAnsi"/>
          <w:color w:val="auto"/>
          <w:szCs w:val="24"/>
        </w:rPr>
        <w:t>costs of a longer-term program</w:t>
      </w:r>
      <w:r w:rsidR="001A1C75">
        <w:rPr>
          <w:rFonts w:asciiTheme="minorHAnsi" w:eastAsiaTheme="minorHAnsi" w:hAnsiTheme="minorHAnsi" w:cstheme="minorHAnsi"/>
          <w:color w:val="auto"/>
          <w:szCs w:val="24"/>
        </w:rPr>
        <w:t xml:space="preserve"> (see expense exclusions for additional information)</w:t>
      </w:r>
      <w:r w:rsidR="00B14313">
        <w:rPr>
          <w:rFonts w:asciiTheme="minorHAnsi" w:eastAsiaTheme="minorHAnsi" w:hAnsiTheme="minorHAnsi" w:cstheme="minorHAnsi"/>
          <w:color w:val="auto"/>
          <w:szCs w:val="24"/>
        </w:rPr>
        <w:t xml:space="preserve">.  </w:t>
      </w:r>
    </w:p>
    <w:p w14:paraId="54D14BAA" w14:textId="77777777" w:rsidR="00BC3702" w:rsidRDefault="00BC3702" w:rsidP="00BC3702">
      <w:pPr>
        <w:spacing w:after="0"/>
        <w:rPr>
          <w:rFonts w:asciiTheme="minorHAnsi" w:hAnsiTheme="minorHAnsi" w:cstheme="minorHAnsi"/>
          <w:b/>
          <w:bCs/>
        </w:rPr>
      </w:pPr>
    </w:p>
    <w:p w14:paraId="6724FE1B" w14:textId="066B1355" w:rsidR="00BC3702" w:rsidRPr="00BC3702" w:rsidRDefault="00BC3702" w:rsidP="00BC3702">
      <w:pPr>
        <w:spacing w:after="0"/>
        <w:rPr>
          <w:rFonts w:asciiTheme="minorHAnsi" w:hAnsiTheme="minorHAnsi" w:cstheme="minorHAnsi"/>
          <w:b/>
          <w:bCs/>
        </w:rPr>
      </w:pPr>
      <w:r w:rsidRPr="00BC3702">
        <w:rPr>
          <w:rFonts w:asciiTheme="minorHAnsi" w:hAnsiTheme="minorHAnsi" w:cstheme="minorHAnsi"/>
          <w:b/>
          <w:bCs/>
        </w:rPr>
        <w:t>Can an organization apply for more than one grant in a cycle?</w:t>
      </w:r>
    </w:p>
    <w:p w14:paraId="11354966" w14:textId="44D133B0" w:rsidR="00BC3702" w:rsidRDefault="00BC3702" w:rsidP="00BC370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Yes.  An organization can apply for more than one grant </w:t>
      </w:r>
      <w:proofErr w:type="gramStart"/>
      <w:r>
        <w:rPr>
          <w:rFonts w:asciiTheme="minorHAnsi" w:hAnsiTheme="minorHAnsi" w:cstheme="minorHAnsi"/>
        </w:rPr>
        <w:t>as long as</w:t>
      </w:r>
      <w:proofErr w:type="gramEnd"/>
      <w:r>
        <w:rPr>
          <w:rFonts w:asciiTheme="minorHAnsi" w:hAnsiTheme="minorHAnsi" w:cstheme="minorHAnsi"/>
        </w:rPr>
        <w:t xml:space="preserve"> </w:t>
      </w:r>
      <w:r w:rsidR="00B14313">
        <w:rPr>
          <w:rFonts w:asciiTheme="minorHAnsi" w:hAnsiTheme="minorHAnsi" w:cstheme="minorHAnsi"/>
        </w:rPr>
        <w:t xml:space="preserve">each application is for a </w:t>
      </w:r>
      <w:r>
        <w:rPr>
          <w:rFonts w:asciiTheme="minorHAnsi" w:hAnsiTheme="minorHAnsi" w:cstheme="minorHAnsi"/>
        </w:rPr>
        <w:t xml:space="preserve">separate and distinct </w:t>
      </w:r>
      <w:r w:rsidR="00B14313">
        <w:rPr>
          <w:rFonts w:asciiTheme="minorHAnsi" w:hAnsiTheme="minorHAnsi" w:cstheme="minorHAnsi"/>
        </w:rPr>
        <w:t xml:space="preserve">project or program </w:t>
      </w:r>
      <w:r>
        <w:rPr>
          <w:rFonts w:asciiTheme="minorHAnsi" w:hAnsiTheme="minorHAnsi" w:cstheme="minorHAnsi"/>
        </w:rPr>
        <w:t>that meet</w:t>
      </w:r>
      <w:r w:rsidR="00B14313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all the eligibility criteria.  The ABE will consider each proposal; however, it is unlikely that more than one project/program from a single organization would receive funding</w:t>
      </w:r>
      <w:r w:rsidR="00692EBA">
        <w:rPr>
          <w:rFonts w:asciiTheme="minorHAnsi" w:hAnsiTheme="minorHAnsi" w:cstheme="minorHAnsi"/>
        </w:rPr>
        <w:t xml:space="preserve"> in any given grant year</w:t>
      </w:r>
      <w:r>
        <w:rPr>
          <w:rFonts w:asciiTheme="minorHAnsi" w:hAnsiTheme="minorHAnsi" w:cstheme="minorHAnsi"/>
        </w:rPr>
        <w:t xml:space="preserve">. </w:t>
      </w:r>
    </w:p>
    <w:p w14:paraId="492FDF3C" w14:textId="77777777" w:rsidR="00B14313" w:rsidRPr="00BC3702" w:rsidRDefault="00B14313" w:rsidP="00BC3702">
      <w:pPr>
        <w:spacing w:after="0" w:line="240" w:lineRule="auto"/>
        <w:rPr>
          <w:rFonts w:asciiTheme="minorHAnsi" w:hAnsiTheme="minorHAnsi" w:cstheme="minorHAnsi"/>
        </w:rPr>
      </w:pPr>
    </w:p>
    <w:p w14:paraId="412E1D6C" w14:textId="77777777" w:rsidR="003E257B" w:rsidRDefault="003E257B" w:rsidP="00BC3702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44D7DA2" w14:textId="379A9AB7" w:rsidR="00BC3702" w:rsidRPr="00BC3702" w:rsidRDefault="00BC3702" w:rsidP="00BC3702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BC3702">
        <w:rPr>
          <w:rFonts w:asciiTheme="minorHAnsi" w:hAnsiTheme="minorHAnsi" w:cstheme="minorHAnsi"/>
          <w:b/>
          <w:bCs/>
        </w:rPr>
        <w:lastRenderedPageBreak/>
        <w:t>Can an organization that has received funding in the past apply again?</w:t>
      </w:r>
    </w:p>
    <w:p w14:paraId="6BD996CD" w14:textId="11D6B1F6" w:rsidR="00BC3702" w:rsidRPr="00744EF4" w:rsidRDefault="00BC3702" w:rsidP="00BC3702">
      <w:pPr>
        <w:spacing w:after="160" w:line="259" w:lineRule="auto"/>
        <w:ind w:left="0" w:firstLine="0"/>
        <w:rPr>
          <w:rFonts w:asciiTheme="minorHAnsi" w:eastAsiaTheme="minorHAnsi" w:hAnsiTheme="minorHAnsi" w:cstheme="minorHAnsi"/>
          <w:color w:val="auto"/>
          <w:szCs w:val="24"/>
        </w:rPr>
      </w:pPr>
      <w:r>
        <w:rPr>
          <w:rFonts w:asciiTheme="minorHAnsi" w:eastAsiaTheme="minorHAnsi" w:hAnsiTheme="minorHAnsi" w:cstheme="minorHAnsi"/>
          <w:color w:val="auto"/>
          <w:szCs w:val="24"/>
        </w:rPr>
        <w:t xml:space="preserve">Yes.  </w:t>
      </w:r>
      <w:r w:rsidRPr="00744EF4">
        <w:rPr>
          <w:rFonts w:asciiTheme="minorHAnsi" w:eastAsiaTheme="minorHAnsi" w:hAnsiTheme="minorHAnsi" w:cstheme="minorHAnsi"/>
          <w:color w:val="auto"/>
          <w:szCs w:val="24"/>
        </w:rPr>
        <w:t xml:space="preserve">Organizations that </w:t>
      </w:r>
      <w:r>
        <w:rPr>
          <w:rFonts w:asciiTheme="minorHAnsi" w:eastAsiaTheme="minorHAnsi" w:hAnsiTheme="minorHAnsi" w:cstheme="minorHAnsi"/>
          <w:color w:val="auto"/>
          <w:szCs w:val="24"/>
        </w:rPr>
        <w:t>the ABE has previously funded</w:t>
      </w:r>
      <w:r w:rsidRPr="00744EF4">
        <w:rPr>
          <w:rFonts w:asciiTheme="minorHAnsi" w:eastAsiaTheme="minorHAnsi" w:hAnsiTheme="minorHAnsi" w:cstheme="minorHAnsi"/>
          <w:color w:val="auto"/>
          <w:szCs w:val="24"/>
        </w:rPr>
        <w:t xml:space="preserve"> may apply for a new project/program. The ABE can only consider additional funding to an organization after a final grant report is submitted and accepted</w:t>
      </w:r>
      <w:r w:rsidR="00B14313">
        <w:rPr>
          <w:rFonts w:asciiTheme="minorHAnsi" w:eastAsiaTheme="minorHAnsi" w:hAnsiTheme="minorHAnsi" w:cstheme="minorHAnsi"/>
          <w:color w:val="auto"/>
          <w:szCs w:val="24"/>
        </w:rPr>
        <w:t>.  T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herefore, it is unlikely </w:t>
      </w:r>
      <w:r w:rsidR="00B14313">
        <w:rPr>
          <w:rFonts w:asciiTheme="minorHAnsi" w:eastAsiaTheme="minorHAnsi" w:hAnsiTheme="minorHAnsi" w:cstheme="minorHAnsi"/>
          <w:color w:val="auto"/>
          <w:szCs w:val="24"/>
        </w:rPr>
        <w:t xml:space="preserve">that the ABE would fund </w:t>
      </w:r>
      <w:r w:rsidR="00692EBA">
        <w:rPr>
          <w:rFonts w:asciiTheme="minorHAnsi" w:eastAsiaTheme="minorHAnsi" w:hAnsiTheme="minorHAnsi" w:cstheme="minorHAnsi"/>
          <w:color w:val="auto"/>
          <w:szCs w:val="24"/>
        </w:rPr>
        <w:t xml:space="preserve">an </w:t>
      </w:r>
      <w:r w:rsidR="00B14313">
        <w:rPr>
          <w:rFonts w:asciiTheme="minorHAnsi" w:eastAsiaTheme="minorHAnsi" w:hAnsiTheme="minorHAnsi" w:cstheme="minorHAnsi"/>
          <w:color w:val="auto"/>
          <w:szCs w:val="24"/>
        </w:rPr>
        <w:t>organ</w:t>
      </w:r>
      <w:r>
        <w:rPr>
          <w:rFonts w:asciiTheme="minorHAnsi" w:eastAsiaTheme="minorHAnsi" w:hAnsiTheme="minorHAnsi" w:cstheme="minorHAnsi"/>
          <w:color w:val="auto"/>
          <w:szCs w:val="24"/>
        </w:rPr>
        <w:t>ization</w:t>
      </w:r>
      <w:r w:rsidR="00B14313">
        <w:rPr>
          <w:rFonts w:asciiTheme="minorHAnsi" w:eastAsiaTheme="minorHAnsi" w:hAnsiTheme="minorHAnsi" w:cstheme="minorHAnsi"/>
          <w:color w:val="auto"/>
          <w:szCs w:val="24"/>
        </w:rPr>
        <w:t xml:space="preserve"> 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in two consecutive years unless the previous project is </w:t>
      </w:r>
      <w:r w:rsidR="00EC539F">
        <w:rPr>
          <w:rFonts w:asciiTheme="minorHAnsi" w:eastAsiaTheme="minorHAnsi" w:hAnsiTheme="minorHAnsi" w:cstheme="minorHAnsi"/>
          <w:color w:val="auto"/>
          <w:szCs w:val="24"/>
        </w:rPr>
        <w:t>completed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 </w:t>
      </w:r>
      <w:r w:rsidR="00B14313">
        <w:rPr>
          <w:rFonts w:asciiTheme="minorHAnsi" w:eastAsiaTheme="minorHAnsi" w:hAnsiTheme="minorHAnsi" w:cstheme="minorHAnsi"/>
          <w:color w:val="auto"/>
          <w:szCs w:val="24"/>
        </w:rPr>
        <w:t xml:space="preserve">and a final report approved </w:t>
      </w:r>
      <w:r>
        <w:rPr>
          <w:rFonts w:asciiTheme="minorHAnsi" w:eastAsiaTheme="minorHAnsi" w:hAnsiTheme="minorHAnsi" w:cstheme="minorHAnsi"/>
          <w:color w:val="auto"/>
          <w:szCs w:val="24"/>
        </w:rPr>
        <w:t>before the new application</w:t>
      </w:r>
      <w:r w:rsidR="00B14313">
        <w:rPr>
          <w:rFonts w:asciiTheme="minorHAnsi" w:eastAsiaTheme="minorHAnsi" w:hAnsiTheme="minorHAnsi" w:cstheme="minorHAnsi"/>
          <w:color w:val="auto"/>
          <w:szCs w:val="24"/>
        </w:rPr>
        <w:t xml:space="preserve"> is </w:t>
      </w:r>
      <w:r w:rsidR="00520123">
        <w:rPr>
          <w:rFonts w:asciiTheme="minorHAnsi" w:eastAsiaTheme="minorHAnsi" w:hAnsiTheme="minorHAnsi" w:cstheme="minorHAnsi"/>
          <w:color w:val="auto"/>
          <w:szCs w:val="24"/>
        </w:rPr>
        <w:t>considered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.  </w:t>
      </w:r>
    </w:p>
    <w:p w14:paraId="2A9CA896" w14:textId="5566E81A" w:rsidR="00BC3702" w:rsidRPr="00BC3702" w:rsidRDefault="00BC3702" w:rsidP="00BC3702">
      <w:pPr>
        <w:spacing w:after="160" w:line="252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C3702">
        <w:rPr>
          <w:rFonts w:asciiTheme="minorHAnsi" w:hAnsiTheme="minorHAnsi" w:cstheme="minorHAnsi"/>
          <w:b/>
          <w:bCs/>
          <w:sz w:val="28"/>
          <w:szCs w:val="28"/>
        </w:rPr>
        <w:t>Application Information</w:t>
      </w:r>
    </w:p>
    <w:p w14:paraId="599D6F53" w14:textId="577DD8C2" w:rsidR="001C0641" w:rsidRPr="00706072" w:rsidRDefault="001C0641" w:rsidP="001C0641">
      <w:pPr>
        <w:rPr>
          <w:rFonts w:asciiTheme="minorHAnsi" w:eastAsiaTheme="minorHAnsi" w:hAnsiTheme="minorHAnsi" w:cstheme="minorHAnsi"/>
          <w:b/>
          <w:bCs/>
          <w:color w:val="auto"/>
          <w:sz w:val="22"/>
        </w:rPr>
      </w:pPr>
      <w:r w:rsidRPr="00706072">
        <w:rPr>
          <w:rFonts w:asciiTheme="minorHAnsi" w:hAnsiTheme="minorHAnsi" w:cstheme="minorHAnsi"/>
          <w:b/>
          <w:bCs/>
        </w:rPr>
        <w:t xml:space="preserve">Is submitting a </w:t>
      </w:r>
      <w:r w:rsidR="003E257B">
        <w:rPr>
          <w:rFonts w:asciiTheme="minorHAnsi" w:hAnsiTheme="minorHAnsi" w:cstheme="minorHAnsi"/>
          <w:b/>
          <w:bCs/>
        </w:rPr>
        <w:t>L</w:t>
      </w:r>
      <w:r w:rsidRPr="00706072">
        <w:rPr>
          <w:rFonts w:asciiTheme="minorHAnsi" w:hAnsiTheme="minorHAnsi" w:cstheme="minorHAnsi"/>
          <w:b/>
          <w:bCs/>
        </w:rPr>
        <w:t xml:space="preserve">etter of </w:t>
      </w:r>
      <w:r w:rsidR="003E257B">
        <w:rPr>
          <w:rFonts w:asciiTheme="minorHAnsi" w:hAnsiTheme="minorHAnsi" w:cstheme="minorHAnsi"/>
          <w:b/>
          <w:bCs/>
        </w:rPr>
        <w:t>I</w:t>
      </w:r>
      <w:r w:rsidRPr="00706072">
        <w:rPr>
          <w:rFonts w:asciiTheme="minorHAnsi" w:hAnsiTheme="minorHAnsi" w:cstheme="minorHAnsi"/>
          <w:b/>
          <w:bCs/>
        </w:rPr>
        <w:t>nquiry (LOI) mandatory?</w:t>
      </w:r>
    </w:p>
    <w:p w14:paraId="1FA48CF8" w14:textId="3C80D92F" w:rsidR="001C0641" w:rsidRPr="00706072" w:rsidRDefault="006F5E49" w:rsidP="001C06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Yes, submitting an LOI is required. </w:t>
      </w:r>
      <w:r w:rsidR="001C0641" w:rsidRPr="00706072">
        <w:rPr>
          <w:rFonts w:asciiTheme="minorHAnsi" w:hAnsiTheme="minorHAnsi" w:cstheme="minorHAnsi"/>
        </w:rPr>
        <w:t xml:space="preserve">Doing so helps the applicant in two ways.  First, a </w:t>
      </w:r>
      <w:r w:rsidR="003E257B">
        <w:rPr>
          <w:rFonts w:asciiTheme="minorHAnsi" w:hAnsiTheme="minorHAnsi" w:cstheme="minorHAnsi"/>
        </w:rPr>
        <w:t>L</w:t>
      </w:r>
      <w:r w:rsidR="001C0641" w:rsidRPr="00706072">
        <w:rPr>
          <w:rFonts w:asciiTheme="minorHAnsi" w:hAnsiTheme="minorHAnsi" w:cstheme="minorHAnsi"/>
        </w:rPr>
        <w:t xml:space="preserve">etter of </w:t>
      </w:r>
      <w:r w:rsidR="003E257B">
        <w:rPr>
          <w:rFonts w:asciiTheme="minorHAnsi" w:hAnsiTheme="minorHAnsi" w:cstheme="minorHAnsi"/>
        </w:rPr>
        <w:t>I</w:t>
      </w:r>
      <w:r w:rsidR="001C0641" w:rsidRPr="00706072">
        <w:rPr>
          <w:rFonts w:asciiTheme="minorHAnsi" w:hAnsiTheme="minorHAnsi" w:cstheme="minorHAnsi"/>
        </w:rPr>
        <w:t xml:space="preserve">nquiry will result in a response from the ABE about </w:t>
      </w:r>
      <w:proofErr w:type="gramStart"/>
      <w:r w:rsidR="001C0641" w:rsidRPr="00706072">
        <w:rPr>
          <w:rFonts w:asciiTheme="minorHAnsi" w:hAnsiTheme="minorHAnsi" w:cstheme="minorHAnsi"/>
        </w:rPr>
        <w:t xml:space="preserve">whether </w:t>
      </w:r>
      <w:r>
        <w:rPr>
          <w:rFonts w:asciiTheme="minorHAnsi" w:hAnsiTheme="minorHAnsi" w:cstheme="minorHAnsi"/>
        </w:rPr>
        <w:t>or not</w:t>
      </w:r>
      <w:proofErr w:type="gramEnd"/>
      <w:r>
        <w:rPr>
          <w:rFonts w:asciiTheme="minorHAnsi" w:hAnsiTheme="minorHAnsi" w:cstheme="minorHAnsi"/>
        </w:rPr>
        <w:t xml:space="preserve"> </w:t>
      </w:r>
      <w:r w:rsidR="00706072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organization is invited to apply for funding for the </w:t>
      </w:r>
      <w:r w:rsidR="001C0641" w:rsidRPr="00706072">
        <w:rPr>
          <w:rFonts w:asciiTheme="minorHAnsi" w:hAnsiTheme="minorHAnsi" w:cstheme="minorHAnsi"/>
        </w:rPr>
        <w:t>proposed project or program</w:t>
      </w:r>
      <w:r>
        <w:rPr>
          <w:rFonts w:asciiTheme="minorHAnsi" w:hAnsiTheme="minorHAnsi" w:cstheme="minorHAnsi"/>
        </w:rPr>
        <w:t>.  Only invited organizations can apply for an</w:t>
      </w:r>
      <w:r w:rsidR="001C0641" w:rsidRPr="00706072">
        <w:rPr>
          <w:rFonts w:asciiTheme="minorHAnsi" w:hAnsiTheme="minorHAnsi" w:cstheme="minorHAnsi"/>
        </w:rPr>
        <w:t xml:space="preserve"> Opportunity Grant. </w:t>
      </w:r>
      <w:r w:rsidR="007B69C9">
        <w:rPr>
          <w:rFonts w:asciiTheme="minorHAnsi" w:hAnsiTheme="minorHAnsi" w:cstheme="minorHAnsi"/>
        </w:rPr>
        <w:t>Submitting an</w:t>
      </w:r>
      <w:r w:rsidR="001C0641" w:rsidRPr="00706072">
        <w:rPr>
          <w:rFonts w:asciiTheme="minorHAnsi" w:hAnsiTheme="minorHAnsi" w:cstheme="minorHAnsi"/>
        </w:rPr>
        <w:t xml:space="preserve"> LOI saves </w:t>
      </w:r>
      <w:r w:rsidR="003E257B">
        <w:rPr>
          <w:rFonts w:asciiTheme="minorHAnsi" w:hAnsiTheme="minorHAnsi" w:cstheme="minorHAnsi"/>
        </w:rPr>
        <w:t xml:space="preserve">the applicant </w:t>
      </w:r>
      <w:r w:rsidR="001C0641" w:rsidRPr="00706072">
        <w:rPr>
          <w:rFonts w:asciiTheme="minorHAnsi" w:hAnsiTheme="minorHAnsi" w:cstheme="minorHAnsi"/>
        </w:rPr>
        <w:t xml:space="preserve">valuable time </w:t>
      </w:r>
      <w:r w:rsidR="007B69C9">
        <w:rPr>
          <w:rFonts w:asciiTheme="minorHAnsi" w:hAnsiTheme="minorHAnsi" w:cstheme="minorHAnsi"/>
        </w:rPr>
        <w:t xml:space="preserve">and ensures </w:t>
      </w:r>
      <w:r w:rsidR="003E257B">
        <w:rPr>
          <w:rFonts w:asciiTheme="minorHAnsi" w:hAnsiTheme="minorHAnsi" w:cstheme="minorHAnsi"/>
        </w:rPr>
        <w:t>that time is not wasted</w:t>
      </w:r>
      <w:r w:rsidR="007B69C9">
        <w:rPr>
          <w:rFonts w:asciiTheme="minorHAnsi" w:hAnsiTheme="minorHAnsi" w:cstheme="minorHAnsi"/>
        </w:rPr>
        <w:t xml:space="preserve"> </w:t>
      </w:r>
      <w:proofErr w:type="gramStart"/>
      <w:r w:rsidR="007B69C9">
        <w:rPr>
          <w:rFonts w:asciiTheme="minorHAnsi" w:hAnsiTheme="minorHAnsi" w:cstheme="minorHAnsi"/>
        </w:rPr>
        <w:t>submitting an application</w:t>
      </w:r>
      <w:proofErr w:type="gramEnd"/>
      <w:r w:rsidR="007B69C9">
        <w:rPr>
          <w:rFonts w:asciiTheme="minorHAnsi" w:hAnsiTheme="minorHAnsi" w:cstheme="minorHAnsi"/>
        </w:rPr>
        <w:t xml:space="preserve"> for a project or program that does not meet the guidelines or is not likely to be funded.  </w:t>
      </w:r>
      <w:r w:rsidR="001C0641" w:rsidRPr="00706072">
        <w:rPr>
          <w:rFonts w:asciiTheme="minorHAnsi" w:hAnsiTheme="minorHAnsi" w:cstheme="minorHAnsi"/>
        </w:rPr>
        <w:t xml:space="preserve">Second, </w:t>
      </w:r>
      <w:r w:rsidR="007B69C9">
        <w:rPr>
          <w:rFonts w:asciiTheme="minorHAnsi" w:hAnsiTheme="minorHAnsi" w:cstheme="minorHAnsi"/>
        </w:rPr>
        <w:t xml:space="preserve">an invitation to apply may include </w:t>
      </w:r>
      <w:r w:rsidR="001C0641" w:rsidRPr="00706072">
        <w:rPr>
          <w:rFonts w:asciiTheme="minorHAnsi" w:hAnsiTheme="minorHAnsi" w:cstheme="minorHAnsi"/>
        </w:rPr>
        <w:t xml:space="preserve">valuable information about submitting a compelling proposal.  </w:t>
      </w:r>
    </w:p>
    <w:p w14:paraId="06C0D06D" w14:textId="77777777" w:rsidR="001C0641" w:rsidRPr="00706072" w:rsidRDefault="001C0641" w:rsidP="001C0641">
      <w:pPr>
        <w:rPr>
          <w:rFonts w:asciiTheme="minorHAnsi" w:hAnsiTheme="minorHAnsi" w:cstheme="minorHAnsi"/>
        </w:rPr>
      </w:pPr>
    </w:p>
    <w:p w14:paraId="422C794C" w14:textId="48DB8177" w:rsidR="001C0641" w:rsidRPr="00706072" w:rsidRDefault="007B69C9" w:rsidP="00E21F0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have questions about the LOI or if </w:t>
      </w:r>
      <w:r w:rsidR="00F66436">
        <w:rPr>
          <w:rFonts w:asciiTheme="minorHAnsi" w:hAnsiTheme="minorHAnsi" w:cstheme="minorHAnsi"/>
        </w:rPr>
        <w:t>a</w:t>
      </w:r>
      <w:r w:rsidR="00955F10">
        <w:rPr>
          <w:rFonts w:asciiTheme="minorHAnsi" w:hAnsiTheme="minorHAnsi" w:cstheme="minorHAnsi"/>
        </w:rPr>
        <w:t xml:space="preserve"> discussion </w:t>
      </w:r>
      <w:r w:rsidR="00F66436">
        <w:rPr>
          <w:rFonts w:asciiTheme="minorHAnsi" w:hAnsiTheme="minorHAnsi" w:cstheme="minorHAnsi"/>
        </w:rPr>
        <w:t xml:space="preserve">of eligibility would be </w:t>
      </w:r>
      <w:r w:rsidR="00955F10">
        <w:rPr>
          <w:rFonts w:asciiTheme="minorHAnsi" w:hAnsiTheme="minorHAnsi" w:cstheme="minorHAnsi"/>
        </w:rPr>
        <w:t>helpful</w:t>
      </w:r>
      <w:r w:rsidR="00F66436">
        <w:rPr>
          <w:rFonts w:asciiTheme="minorHAnsi" w:hAnsiTheme="minorHAnsi" w:cstheme="minorHAnsi"/>
        </w:rPr>
        <w:t>,</w:t>
      </w:r>
      <w:r w:rsidR="001C0641" w:rsidRPr="00706072">
        <w:rPr>
          <w:rFonts w:asciiTheme="minorHAnsi" w:hAnsiTheme="minorHAnsi" w:cstheme="minorHAnsi"/>
        </w:rPr>
        <w:t xml:space="preserve"> please contact </w:t>
      </w:r>
      <w:bookmarkStart w:id="3" w:name="_Hlk139011909"/>
      <w:r w:rsidR="006B5D8C">
        <w:rPr>
          <w:rFonts w:asciiTheme="minorHAnsi" w:hAnsiTheme="minorHAnsi" w:cstheme="minorHAnsi"/>
        </w:rPr>
        <w:t xml:space="preserve">Izzy Eisen at </w:t>
      </w:r>
      <w:hyperlink r:id="rId12" w:history="1">
        <w:r w:rsidR="006B5D8C" w:rsidRPr="00D515F3">
          <w:rPr>
            <w:rStyle w:val="Hyperlink"/>
            <w:rFonts w:asciiTheme="minorHAnsi" w:hAnsiTheme="minorHAnsi" w:cstheme="minorHAnsi"/>
          </w:rPr>
          <w:t>ieisen@abenet.org</w:t>
        </w:r>
      </w:hyperlink>
      <w:bookmarkEnd w:id="3"/>
      <w:r w:rsidR="006B5D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or 312-988-640</w:t>
      </w:r>
      <w:r w:rsidR="006B5D8C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.  </w:t>
      </w:r>
      <w:r w:rsidR="001C0641" w:rsidRPr="00706072">
        <w:rPr>
          <w:rFonts w:asciiTheme="minorHAnsi" w:hAnsiTheme="minorHAnsi" w:cstheme="minorHAnsi"/>
        </w:rPr>
        <w:t xml:space="preserve">  </w:t>
      </w:r>
    </w:p>
    <w:p w14:paraId="0704D026" w14:textId="77777777" w:rsidR="00E21F0D" w:rsidRPr="00F66436" w:rsidRDefault="00E21F0D" w:rsidP="00E21F0D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6CE61E8" w14:textId="79BB8C71" w:rsidR="00E21F0D" w:rsidRPr="00F66436" w:rsidRDefault="001C0641" w:rsidP="00E21F0D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F66436">
        <w:rPr>
          <w:rFonts w:asciiTheme="minorHAnsi" w:hAnsiTheme="minorHAnsi" w:cstheme="minorHAnsi"/>
          <w:b/>
          <w:bCs/>
        </w:rPr>
        <w:t>Is there a form for submitting an LOI?</w:t>
      </w:r>
      <w:r w:rsidR="007B6F7C">
        <w:rPr>
          <w:rFonts w:asciiTheme="minorHAnsi" w:hAnsiTheme="minorHAnsi" w:cstheme="minorHAnsi"/>
          <w:b/>
          <w:bCs/>
        </w:rPr>
        <w:t xml:space="preserve">  </w:t>
      </w:r>
    </w:p>
    <w:p w14:paraId="061A7924" w14:textId="637E677A" w:rsidR="00BE21D7" w:rsidRPr="00F66436" w:rsidRDefault="001C0641" w:rsidP="00BE21D7">
      <w:pPr>
        <w:spacing w:after="0" w:line="240" w:lineRule="auto"/>
        <w:rPr>
          <w:rFonts w:asciiTheme="minorHAnsi" w:hAnsiTheme="minorHAnsi" w:cstheme="minorHAnsi"/>
        </w:rPr>
      </w:pPr>
      <w:r w:rsidRPr="00F66436">
        <w:rPr>
          <w:rFonts w:asciiTheme="minorHAnsi" w:hAnsiTheme="minorHAnsi" w:cstheme="minorHAnsi"/>
        </w:rPr>
        <w:t xml:space="preserve">Yes.  </w:t>
      </w:r>
      <w:r w:rsidR="00F66436">
        <w:rPr>
          <w:rFonts w:asciiTheme="minorHAnsi" w:hAnsiTheme="minorHAnsi" w:cstheme="minorHAnsi"/>
        </w:rPr>
        <w:t>T</w:t>
      </w:r>
      <w:r w:rsidRPr="00F66436">
        <w:rPr>
          <w:rFonts w:asciiTheme="minorHAnsi" w:hAnsiTheme="minorHAnsi" w:cstheme="minorHAnsi"/>
        </w:rPr>
        <w:t xml:space="preserve">he LOI form </w:t>
      </w:r>
      <w:r w:rsidR="00F66436">
        <w:rPr>
          <w:rFonts w:asciiTheme="minorHAnsi" w:hAnsiTheme="minorHAnsi" w:cstheme="minorHAnsi"/>
        </w:rPr>
        <w:t xml:space="preserve">can be found </w:t>
      </w:r>
      <w:r w:rsidRPr="00F66436">
        <w:rPr>
          <w:rFonts w:asciiTheme="minorHAnsi" w:hAnsiTheme="minorHAnsi" w:cstheme="minorHAnsi"/>
        </w:rPr>
        <w:t xml:space="preserve">on the ABE website at </w:t>
      </w:r>
      <w:hyperlink r:id="rId13" w:history="1">
        <w:r w:rsidRPr="00F66436">
          <w:rPr>
            <w:rStyle w:val="Hyperlink"/>
            <w:rFonts w:asciiTheme="minorHAnsi" w:hAnsiTheme="minorHAnsi" w:cstheme="minorHAnsi"/>
            <w:color w:val="0000FF"/>
          </w:rPr>
          <w:t>Opportunity Grants | American Bar Endowment (ABE) (abendowment.org)</w:t>
        </w:r>
      </w:hyperlink>
      <w:r w:rsidRPr="00F66436">
        <w:rPr>
          <w:rFonts w:asciiTheme="minorHAnsi" w:hAnsiTheme="minorHAnsi" w:cstheme="minorHAnsi"/>
        </w:rPr>
        <w:t xml:space="preserve">.  </w:t>
      </w:r>
    </w:p>
    <w:p w14:paraId="3EFAFFE5" w14:textId="77777777" w:rsidR="00BE21D7" w:rsidRPr="00F66436" w:rsidRDefault="00BE21D7" w:rsidP="00BE21D7">
      <w:pPr>
        <w:spacing w:after="0" w:line="240" w:lineRule="auto"/>
        <w:rPr>
          <w:rFonts w:asciiTheme="minorHAnsi" w:hAnsiTheme="minorHAnsi" w:cstheme="minorHAnsi"/>
        </w:rPr>
      </w:pPr>
    </w:p>
    <w:p w14:paraId="79B079ED" w14:textId="1B25637D" w:rsidR="001C0641" w:rsidRPr="00F66436" w:rsidRDefault="001C0641" w:rsidP="00BE21D7">
      <w:pPr>
        <w:spacing w:after="0" w:line="240" w:lineRule="auto"/>
        <w:rPr>
          <w:rFonts w:asciiTheme="minorHAnsi" w:hAnsiTheme="minorHAnsi" w:cstheme="minorHAnsi"/>
        </w:rPr>
      </w:pPr>
      <w:r w:rsidRPr="00F66436">
        <w:rPr>
          <w:rFonts w:asciiTheme="minorHAnsi" w:hAnsiTheme="minorHAnsi" w:cstheme="minorHAnsi"/>
          <w:b/>
          <w:bCs/>
        </w:rPr>
        <w:t xml:space="preserve">What other materials must </w:t>
      </w:r>
      <w:r w:rsidR="00955F10">
        <w:rPr>
          <w:rFonts w:asciiTheme="minorHAnsi" w:hAnsiTheme="minorHAnsi" w:cstheme="minorHAnsi"/>
          <w:b/>
          <w:bCs/>
        </w:rPr>
        <w:t xml:space="preserve">be submitted with the LOI.  </w:t>
      </w:r>
    </w:p>
    <w:p w14:paraId="211AE23A" w14:textId="35CC2E48" w:rsidR="00BE21D7" w:rsidRPr="00F66436" w:rsidRDefault="00F66436" w:rsidP="00BE21D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1C0641" w:rsidRPr="00F66436">
        <w:rPr>
          <w:rFonts w:asciiTheme="minorHAnsi" w:hAnsiTheme="minorHAnsi" w:cstheme="minorHAnsi"/>
        </w:rPr>
        <w:t xml:space="preserve"> copy of </w:t>
      </w:r>
      <w:r>
        <w:rPr>
          <w:rFonts w:asciiTheme="minorHAnsi" w:hAnsiTheme="minorHAnsi" w:cstheme="minorHAnsi"/>
        </w:rPr>
        <w:t xml:space="preserve">the </w:t>
      </w:r>
      <w:r w:rsidR="00C447FD">
        <w:rPr>
          <w:rFonts w:asciiTheme="minorHAnsi" w:hAnsiTheme="minorHAnsi" w:cstheme="minorHAnsi"/>
        </w:rPr>
        <w:t xml:space="preserve">organization’s </w:t>
      </w:r>
      <w:r w:rsidR="00C447FD" w:rsidRPr="00F66436">
        <w:rPr>
          <w:rFonts w:asciiTheme="minorHAnsi" w:hAnsiTheme="minorHAnsi" w:cstheme="minorHAnsi"/>
        </w:rPr>
        <w:t>501</w:t>
      </w:r>
      <w:r w:rsidR="001C0641" w:rsidRPr="00F66436">
        <w:rPr>
          <w:rFonts w:asciiTheme="minorHAnsi" w:hAnsiTheme="minorHAnsi" w:cstheme="minorHAnsi"/>
        </w:rPr>
        <w:t xml:space="preserve">(c)(3) IRS determination letter </w:t>
      </w:r>
      <w:r>
        <w:rPr>
          <w:rFonts w:asciiTheme="minorHAnsi" w:hAnsiTheme="minorHAnsi" w:cstheme="minorHAnsi"/>
        </w:rPr>
        <w:t xml:space="preserve">must accompany the </w:t>
      </w:r>
      <w:r w:rsidR="001C0641" w:rsidRPr="00F66436">
        <w:rPr>
          <w:rFonts w:asciiTheme="minorHAnsi" w:hAnsiTheme="minorHAnsi" w:cstheme="minorHAnsi"/>
        </w:rPr>
        <w:t xml:space="preserve">LOI.  </w:t>
      </w:r>
    </w:p>
    <w:p w14:paraId="14D4059A" w14:textId="77777777" w:rsidR="00BE21D7" w:rsidRPr="00F66436" w:rsidRDefault="00BE21D7" w:rsidP="00BE21D7">
      <w:pPr>
        <w:spacing w:after="0" w:line="240" w:lineRule="auto"/>
        <w:rPr>
          <w:rFonts w:asciiTheme="minorHAnsi" w:hAnsiTheme="minorHAnsi" w:cstheme="minorHAnsi"/>
        </w:rPr>
      </w:pPr>
    </w:p>
    <w:p w14:paraId="4A0C3DF7" w14:textId="790BE820" w:rsidR="001C0641" w:rsidRPr="00F66436" w:rsidRDefault="001C0641" w:rsidP="00BE21D7">
      <w:pPr>
        <w:spacing w:after="0" w:line="240" w:lineRule="auto"/>
        <w:rPr>
          <w:rFonts w:asciiTheme="minorHAnsi" w:hAnsiTheme="minorHAnsi" w:cstheme="minorHAnsi"/>
        </w:rPr>
      </w:pPr>
      <w:r w:rsidRPr="00F66436">
        <w:rPr>
          <w:rFonts w:asciiTheme="minorHAnsi" w:hAnsiTheme="minorHAnsi" w:cstheme="minorHAnsi"/>
          <w:b/>
          <w:bCs/>
        </w:rPr>
        <w:t xml:space="preserve">How will the ABE </w:t>
      </w:r>
      <w:r w:rsidR="00955F10">
        <w:rPr>
          <w:rFonts w:asciiTheme="minorHAnsi" w:hAnsiTheme="minorHAnsi" w:cstheme="minorHAnsi"/>
          <w:b/>
          <w:bCs/>
        </w:rPr>
        <w:t>inform an organization that it is invited to</w:t>
      </w:r>
      <w:r w:rsidRPr="00F66436">
        <w:rPr>
          <w:rFonts w:asciiTheme="minorHAnsi" w:hAnsiTheme="minorHAnsi" w:cstheme="minorHAnsi"/>
          <w:b/>
          <w:bCs/>
        </w:rPr>
        <w:t xml:space="preserve"> submit a full proposal?</w:t>
      </w:r>
    </w:p>
    <w:p w14:paraId="52B20898" w14:textId="2A5D7130" w:rsidR="001C0641" w:rsidRPr="00F66436" w:rsidRDefault="001C0641" w:rsidP="00E21F0D">
      <w:pPr>
        <w:spacing w:after="225" w:line="240" w:lineRule="auto"/>
        <w:rPr>
          <w:rFonts w:asciiTheme="minorHAnsi" w:hAnsiTheme="minorHAnsi" w:cstheme="minorHAnsi"/>
        </w:rPr>
      </w:pPr>
      <w:r w:rsidRPr="00F66436">
        <w:rPr>
          <w:rFonts w:asciiTheme="minorHAnsi" w:hAnsiTheme="minorHAnsi" w:cstheme="minorHAnsi"/>
        </w:rPr>
        <w:t xml:space="preserve">The ABE will respond to each LOI indicating if the proposed project or program </w:t>
      </w:r>
      <w:r w:rsidR="007B69C9">
        <w:rPr>
          <w:rFonts w:asciiTheme="minorHAnsi" w:hAnsiTheme="minorHAnsi" w:cstheme="minorHAnsi"/>
        </w:rPr>
        <w:t>is invited to submit</w:t>
      </w:r>
      <w:r w:rsidR="007F5A40">
        <w:rPr>
          <w:rFonts w:asciiTheme="minorHAnsi" w:hAnsiTheme="minorHAnsi" w:cstheme="minorHAnsi"/>
        </w:rPr>
        <w:t xml:space="preserve"> a </w:t>
      </w:r>
      <w:r w:rsidRPr="00F66436">
        <w:rPr>
          <w:rFonts w:asciiTheme="minorHAnsi" w:hAnsiTheme="minorHAnsi" w:cstheme="minorHAnsi"/>
        </w:rPr>
        <w:t xml:space="preserve">full application.  </w:t>
      </w:r>
      <w:r w:rsidR="007B6F7C">
        <w:rPr>
          <w:rFonts w:asciiTheme="minorHAnsi" w:hAnsiTheme="minorHAnsi" w:cstheme="minorHAnsi"/>
        </w:rPr>
        <w:t xml:space="preserve">The sooner the LOI is submitted, the sooner the applicant will receive a response, affording the most time to prepare an application if invited.  </w:t>
      </w:r>
      <w:r w:rsidRPr="00F66436">
        <w:rPr>
          <w:rFonts w:asciiTheme="minorHAnsi" w:hAnsiTheme="minorHAnsi" w:cstheme="minorHAnsi"/>
        </w:rPr>
        <w:t>If the project or program is not eligible or unlikely to be funded, the applicant will be given this information</w:t>
      </w:r>
      <w:r w:rsidR="007B6F7C">
        <w:rPr>
          <w:rFonts w:asciiTheme="minorHAnsi" w:hAnsiTheme="minorHAnsi" w:cstheme="minorHAnsi"/>
        </w:rPr>
        <w:t xml:space="preserve"> before the application deadline</w:t>
      </w:r>
      <w:r w:rsidRPr="00F66436">
        <w:rPr>
          <w:rFonts w:asciiTheme="minorHAnsi" w:hAnsiTheme="minorHAnsi" w:cstheme="minorHAnsi"/>
        </w:rPr>
        <w:t xml:space="preserve">. </w:t>
      </w:r>
    </w:p>
    <w:p w14:paraId="1300943A" w14:textId="733661FF" w:rsidR="001C0641" w:rsidRPr="00F66436" w:rsidRDefault="001C0641" w:rsidP="00BE21D7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F66436">
        <w:rPr>
          <w:rFonts w:asciiTheme="minorHAnsi" w:hAnsiTheme="minorHAnsi" w:cstheme="minorHAnsi"/>
          <w:b/>
          <w:bCs/>
        </w:rPr>
        <w:t xml:space="preserve">How </w:t>
      </w:r>
      <w:r w:rsidR="00955F10">
        <w:rPr>
          <w:rFonts w:asciiTheme="minorHAnsi" w:hAnsiTheme="minorHAnsi" w:cstheme="minorHAnsi"/>
          <w:b/>
          <w:bCs/>
        </w:rPr>
        <w:t xml:space="preserve">should the LOI be submitted?  </w:t>
      </w:r>
    </w:p>
    <w:p w14:paraId="184322DB" w14:textId="3D5FB656" w:rsidR="001C0641" w:rsidRPr="00520123" w:rsidRDefault="001C0641" w:rsidP="00BE21D7">
      <w:pPr>
        <w:spacing w:after="0" w:line="240" w:lineRule="auto"/>
        <w:rPr>
          <w:rFonts w:asciiTheme="minorHAnsi" w:hAnsiTheme="minorHAnsi" w:cstheme="minorHAnsi"/>
        </w:rPr>
      </w:pPr>
      <w:r w:rsidRPr="00F66436">
        <w:rPr>
          <w:rFonts w:asciiTheme="minorHAnsi" w:hAnsiTheme="minorHAnsi" w:cstheme="minorHAnsi"/>
        </w:rPr>
        <w:t xml:space="preserve">Email </w:t>
      </w:r>
      <w:r w:rsidR="00F66436">
        <w:rPr>
          <w:rFonts w:asciiTheme="minorHAnsi" w:hAnsiTheme="minorHAnsi" w:cstheme="minorHAnsi"/>
        </w:rPr>
        <w:t>the</w:t>
      </w:r>
      <w:r w:rsidR="00F66436" w:rsidRPr="00F66436">
        <w:rPr>
          <w:rFonts w:asciiTheme="minorHAnsi" w:hAnsiTheme="minorHAnsi" w:cstheme="minorHAnsi"/>
        </w:rPr>
        <w:t xml:space="preserve"> </w:t>
      </w:r>
      <w:r w:rsidRPr="00F66436">
        <w:rPr>
          <w:rFonts w:asciiTheme="minorHAnsi" w:hAnsiTheme="minorHAnsi" w:cstheme="minorHAnsi"/>
        </w:rPr>
        <w:t>completed application to</w:t>
      </w:r>
      <w:r w:rsidR="006B5D8C" w:rsidRPr="006B5D8C">
        <w:rPr>
          <w:rFonts w:asciiTheme="minorHAnsi" w:hAnsiTheme="minorHAnsi" w:cstheme="minorHAnsi"/>
        </w:rPr>
        <w:t xml:space="preserve"> </w:t>
      </w:r>
      <w:r w:rsidR="006B5D8C">
        <w:rPr>
          <w:rFonts w:asciiTheme="minorHAnsi" w:hAnsiTheme="minorHAnsi" w:cstheme="minorHAnsi"/>
        </w:rPr>
        <w:t xml:space="preserve">Izzy Eisen at </w:t>
      </w:r>
      <w:hyperlink r:id="rId14" w:history="1">
        <w:r w:rsidR="006B5D8C" w:rsidRPr="00D515F3">
          <w:rPr>
            <w:rStyle w:val="Hyperlink"/>
            <w:rFonts w:asciiTheme="minorHAnsi" w:hAnsiTheme="minorHAnsi" w:cstheme="minorHAnsi"/>
          </w:rPr>
          <w:t>ieisen@abenet.org</w:t>
        </w:r>
      </w:hyperlink>
      <w:r w:rsidRPr="00955F10">
        <w:rPr>
          <w:rFonts w:asciiTheme="minorHAnsi" w:hAnsiTheme="minorHAnsi" w:cstheme="minorHAnsi"/>
        </w:rPr>
        <w:t xml:space="preserve">.  </w:t>
      </w:r>
      <w:r w:rsidR="00F66436">
        <w:rPr>
          <w:rFonts w:asciiTheme="minorHAnsi" w:hAnsiTheme="minorHAnsi" w:cstheme="minorHAnsi"/>
        </w:rPr>
        <w:t>The</w:t>
      </w:r>
      <w:r w:rsidRPr="00955F10">
        <w:rPr>
          <w:rFonts w:asciiTheme="minorHAnsi" w:hAnsiTheme="minorHAnsi" w:cstheme="minorHAnsi"/>
        </w:rPr>
        <w:t xml:space="preserve"> LOI form</w:t>
      </w:r>
      <w:r w:rsidR="00F66436">
        <w:rPr>
          <w:rFonts w:asciiTheme="minorHAnsi" w:hAnsiTheme="minorHAnsi" w:cstheme="minorHAnsi"/>
        </w:rPr>
        <w:t xml:space="preserve"> should be submitted </w:t>
      </w:r>
      <w:r w:rsidRPr="00955F10">
        <w:rPr>
          <w:rFonts w:asciiTheme="minorHAnsi" w:hAnsiTheme="minorHAnsi" w:cstheme="minorHAnsi"/>
        </w:rPr>
        <w:t>in its original Word format.</w:t>
      </w:r>
      <w:r w:rsidRPr="00520123">
        <w:rPr>
          <w:rFonts w:asciiTheme="minorHAnsi" w:hAnsiTheme="minorHAnsi" w:cstheme="minorHAnsi"/>
        </w:rPr>
        <w:t xml:space="preserve">   </w:t>
      </w:r>
    </w:p>
    <w:p w14:paraId="35D54262" w14:textId="77777777" w:rsidR="00BC3702" w:rsidRDefault="00BC3702" w:rsidP="00BC3702">
      <w:pPr>
        <w:spacing w:after="0"/>
        <w:rPr>
          <w:rFonts w:asciiTheme="minorHAnsi" w:hAnsiTheme="minorHAnsi" w:cstheme="minorHAnsi"/>
          <w:b/>
          <w:bCs/>
        </w:rPr>
      </w:pPr>
    </w:p>
    <w:p w14:paraId="12506A46" w14:textId="6A899B94" w:rsidR="00BC3702" w:rsidRDefault="00BC3702" w:rsidP="00BC3702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</w:t>
      </w:r>
      <w:r w:rsidRPr="00BC3702">
        <w:rPr>
          <w:rFonts w:asciiTheme="minorHAnsi" w:hAnsiTheme="minorHAnsi" w:cstheme="minorHAnsi"/>
          <w:b/>
          <w:bCs/>
        </w:rPr>
        <w:t>s there an application</w:t>
      </w:r>
      <w:r>
        <w:rPr>
          <w:rFonts w:asciiTheme="minorHAnsi" w:hAnsiTheme="minorHAnsi" w:cstheme="minorHAnsi"/>
          <w:b/>
          <w:bCs/>
        </w:rPr>
        <w:t xml:space="preserve"> form</w:t>
      </w:r>
      <w:r w:rsidR="00955F10">
        <w:rPr>
          <w:rFonts w:asciiTheme="minorHAnsi" w:hAnsiTheme="minorHAnsi" w:cstheme="minorHAnsi"/>
          <w:b/>
          <w:bCs/>
        </w:rPr>
        <w:t>?</w:t>
      </w:r>
      <w:r w:rsidRPr="00BC3702">
        <w:rPr>
          <w:rFonts w:asciiTheme="minorHAnsi" w:hAnsiTheme="minorHAnsi" w:cstheme="minorHAnsi"/>
          <w:b/>
          <w:bCs/>
        </w:rPr>
        <w:t xml:space="preserve"> </w:t>
      </w:r>
    </w:p>
    <w:p w14:paraId="46AF61A6" w14:textId="74784C4F" w:rsidR="00BC3702" w:rsidRPr="00BC3702" w:rsidRDefault="00BC3702" w:rsidP="00BC3702">
      <w:pPr>
        <w:spacing w:after="0"/>
        <w:rPr>
          <w:rFonts w:asciiTheme="minorHAnsi" w:hAnsiTheme="minorHAnsi" w:cstheme="minorHAnsi"/>
          <w:b/>
          <w:bCs/>
        </w:rPr>
      </w:pPr>
      <w:r w:rsidRPr="00BC3702">
        <w:rPr>
          <w:rFonts w:asciiTheme="minorHAnsi" w:hAnsiTheme="minorHAnsi" w:cstheme="minorHAnsi"/>
        </w:rPr>
        <w:t xml:space="preserve">Yes.  </w:t>
      </w:r>
      <w:r w:rsidR="007B6F7C">
        <w:rPr>
          <w:rFonts w:asciiTheme="minorHAnsi" w:hAnsiTheme="minorHAnsi" w:cstheme="minorHAnsi"/>
        </w:rPr>
        <w:t xml:space="preserve">Invited applicants should use the </w:t>
      </w:r>
      <w:r w:rsidRPr="00BC3702">
        <w:rPr>
          <w:rFonts w:asciiTheme="minorHAnsi" w:hAnsiTheme="minorHAnsi" w:cstheme="minorHAnsi"/>
        </w:rPr>
        <w:t xml:space="preserve">application form and </w:t>
      </w:r>
      <w:proofErr w:type="gramStart"/>
      <w:r w:rsidRPr="00BC3702">
        <w:rPr>
          <w:rFonts w:asciiTheme="minorHAnsi" w:hAnsiTheme="minorHAnsi" w:cstheme="minorHAnsi"/>
        </w:rPr>
        <w:t xml:space="preserve">instructions </w:t>
      </w:r>
      <w:r w:rsidR="0023178E">
        <w:rPr>
          <w:rFonts w:asciiTheme="minorHAnsi" w:hAnsiTheme="minorHAnsi" w:cstheme="minorHAnsi"/>
        </w:rPr>
        <w:t xml:space="preserve"> found</w:t>
      </w:r>
      <w:proofErr w:type="gramEnd"/>
      <w:r w:rsidR="0023178E">
        <w:rPr>
          <w:rFonts w:asciiTheme="minorHAnsi" w:hAnsiTheme="minorHAnsi" w:cstheme="minorHAnsi"/>
        </w:rPr>
        <w:t xml:space="preserve"> </w:t>
      </w:r>
      <w:r w:rsidRPr="00BC3702">
        <w:rPr>
          <w:rFonts w:asciiTheme="minorHAnsi" w:hAnsiTheme="minorHAnsi" w:cstheme="minorHAnsi"/>
        </w:rPr>
        <w:t xml:space="preserve">on the ABE website at </w:t>
      </w:r>
      <w:hyperlink r:id="rId15" w:history="1">
        <w:r w:rsidRPr="00BC3702">
          <w:rPr>
            <w:rFonts w:asciiTheme="minorHAnsi" w:hAnsiTheme="minorHAnsi" w:cstheme="minorHAnsi"/>
            <w:color w:val="0000FF"/>
            <w:u w:val="single"/>
          </w:rPr>
          <w:t>Opportunity Grants | American Bar Endowment (ABE) (abendowment.org)</w:t>
        </w:r>
      </w:hyperlink>
      <w:r w:rsidRPr="00BC3702">
        <w:rPr>
          <w:rFonts w:asciiTheme="minorHAnsi" w:hAnsiTheme="minorHAnsi" w:cstheme="minorHAnsi"/>
        </w:rPr>
        <w:t xml:space="preserve">.  Be sure to visit the site after the </w:t>
      </w:r>
      <w:r>
        <w:rPr>
          <w:rFonts w:asciiTheme="minorHAnsi" w:hAnsiTheme="minorHAnsi" w:cstheme="minorHAnsi"/>
        </w:rPr>
        <w:t>new cycle’s launch</w:t>
      </w:r>
      <w:r w:rsidRPr="00BC3702">
        <w:rPr>
          <w:rFonts w:asciiTheme="minorHAnsi" w:hAnsiTheme="minorHAnsi" w:cstheme="minorHAnsi"/>
        </w:rPr>
        <w:t xml:space="preserve"> (July 1) </w:t>
      </w:r>
      <w:r w:rsidR="00955F10">
        <w:rPr>
          <w:rFonts w:asciiTheme="minorHAnsi" w:hAnsiTheme="minorHAnsi" w:cstheme="minorHAnsi"/>
        </w:rPr>
        <w:t>to access</w:t>
      </w:r>
      <w:r>
        <w:rPr>
          <w:rFonts w:asciiTheme="minorHAnsi" w:hAnsiTheme="minorHAnsi" w:cstheme="minorHAnsi"/>
        </w:rPr>
        <w:t xml:space="preserve"> the most </w:t>
      </w:r>
      <w:r w:rsidRPr="00BC3702">
        <w:rPr>
          <w:rFonts w:asciiTheme="minorHAnsi" w:hAnsiTheme="minorHAnsi" w:cstheme="minorHAnsi"/>
        </w:rPr>
        <w:t xml:space="preserve">updated forms.  </w:t>
      </w:r>
      <w:r w:rsidR="00B14313">
        <w:rPr>
          <w:rFonts w:asciiTheme="minorHAnsi" w:hAnsiTheme="minorHAnsi" w:cstheme="minorHAnsi"/>
        </w:rPr>
        <w:t xml:space="preserve">There are also application instructions </w:t>
      </w:r>
      <w:r w:rsidR="0023178E">
        <w:rPr>
          <w:rFonts w:asciiTheme="minorHAnsi" w:hAnsiTheme="minorHAnsi" w:cstheme="minorHAnsi"/>
        </w:rPr>
        <w:t>available</w:t>
      </w:r>
      <w:r w:rsidR="00B14313">
        <w:rPr>
          <w:rFonts w:asciiTheme="minorHAnsi" w:hAnsiTheme="minorHAnsi" w:cstheme="minorHAnsi"/>
        </w:rPr>
        <w:t xml:space="preserve"> for guidance.</w:t>
      </w:r>
    </w:p>
    <w:p w14:paraId="14A72CE5" w14:textId="2CF718FB" w:rsidR="00B14313" w:rsidRDefault="00B14313" w:rsidP="00B14313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BC3702">
        <w:rPr>
          <w:rFonts w:asciiTheme="minorHAnsi" w:hAnsiTheme="minorHAnsi" w:cstheme="minorHAnsi"/>
          <w:b/>
          <w:bCs/>
        </w:rPr>
        <w:lastRenderedPageBreak/>
        <w:t>What other material is required for a complete application?</w:t>
      </w:r>
    </w:p>
    <w:p w14:paraId="6C721964" w14:textId="095886E6" w:rsidR="00B14313" w:rsidRPr="00BC3702" w:rsidRDefault="00B14313" w:rsidP="00B14313">
      <w:pPr>
        <w:spacing w:after="0" w:line="240" w:lineRule="auto"/>
        <w:rPr>
          <w:rFonts w:asciiTheme="minorHAnsi" w:hAnsiTheme="minorHAnsi" w:cstheme="minorHAnsi"/>
        </w:rPr>
      </w:pPr>
      <w:r w:rsidRPr="00BC3702">
        <w:rPr>
          <w:rFonts w:asciiTheme="minorHAnsi" w:hAnsiTheme="minorHAnsi" w:cstheme="minorHAnsi"/>
        </w:rPr>
        <w:t xml:space="preserve">For an application to be considered complete, </w:t>
      </w:r>
      <w:r>
        <w:rPr>
          <w:rFonts w:asciiTheme="minorHAnsi" w:hAnsiTheme="minorHAnsi" w:cstheme="minorHAnsi"/>
        </w:rPr>
        <w:t>the following items</w:t>
      </w:r>
      <w:r w:rsidR="005C52BB">
        <w:rPr>
          <w:rFonts w:asciiTheme="minorHAnsi" w:hAnsiTheme="minorHAnsi" w:cstheme="minorHAnsi"/>
        </w:rPr>
        <w:t xml:space="preserve"> must be submitted</w:t>
      </w:r>
      <w:r w:rsidR="008F03C0">
        <w:rPr>
          <w:rFonts w:asciiTheme="minorHAnsi" w:hAnsiTheme="minorHAnsi" w:cstheme="minorHAnsi"/>
        </w:rPr>
        <w:t>.</w:t>
      </w:r>
    </w:p>
    <w:p w14:paraId="7045071D" w14:textId="77777777" w:rsidR="00B14313" w:rsidRPr="00BC3702" w:rsidRDefault="00B14313" w:rsidP="00B14313">
      <w:pPr>
        <w:pStyle w:val="ListParagraph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BC3702">
        <w:rPr>
          <w:rFonts w:asciiTheme="minorHAnsi" w:hAnsiTheme="minorHAnsi" w:cstheme="minorHAnsi"/>
        </w:rPr>
        <w:t>Cover letter</w:t>
      </w:r>
    </w:p>
    <w:p w14:paraId="232ED20E" w14:textId="77777777" w:rsidR="00B14313" w:rsidRPr="00BC3702" w:rsidRDefault="00B14313" w:rsidP="00B14313">
      <w:pPr>
        <w:pStyle w:val="ListParagraph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BC3702">
        <w:rPr>
          <w:rFonts w:asciiTheme="minorHAnsi" w:hAnsiTheme="minorHAnsi" w:cstheme="minorHAnsi"/>
          <w:color w:val="auto"/>
        </w:rPr>
        <w:t>Organizational Budget</w:t>
      </w:r>
    </w:p>
    <w:p w14:paraId="563D39ED" w14:textId="77777777" w:rsidR="00B14313" w:rsidRPr="00BC3702" w:rsidRDefault="00B14313" w:rsidP="00B14313">
      <w:pPr>
        <w:pStyle w:val="ListParagraph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BC3702">
        <w:rPr>
          <w:rFonts w:asciiTheme="minorHAnsi" w:hAnsiTheme="minorHAnsi" w:cstheme="minorHAnsi"/>
          <w:color w:val="auto"/>
        </w:rPr>
        <w:t xml:space="preserve">Project/Program Budget Template </w:t>
      </w:r>
      <w:r w:rsidRPr="00BC3702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found on the ABE website</w:t>
      </w:r>
      <w:r w:rsidRPr="00BC3702">
        <w:rPr>
          <w:rFonts w:asciiTheme="minorHAnsi" w:hAnsiTheme="minorHAnsi" w:cstheme="minorHAnsi"/>
        </w:rPr>
        <w:t>)</w:t>
      </w:r>
    </w:p>
    <w:p w14:paraId="05E426F2" w14:textId="066D6158" w:rsidR="00B14313" w:rsidRPr="00BC3702" w:rsidRDefault="00B14313" w:rsidP="00B14313">
      <w:pPr>
        <w:pStyle w:val="ListParagraph"/>
        <w:numPr>
          <w:ilvl w:val="0"/>
          <w:numId w:val="19"/>
        </w:numPr>
        <w:spacing w:after="0"/>
        <w:rPr>
          <w:rFonts w:asciiTheme="minorHAnsi" w:hAnsiTheme="minorHAnsi" w:cstheme="minorHAnsi"/>
          <w:b/>
          <w:u w:val="single"/>
        </w:rPr>
      </w:pPr>
      <w:r w:rsidRPr="00BC3702">
        <w:rPr>
          <w:rFonts w:asciiTheme="minorHAnsi" w:hAnsiTheme="minorHAnsi" w:cstheme="minorHAnsi"/>
        </w:rPr>
        <w:t xml:space="preserve">IRS Determination Letter (If the IRS Determination Letter is from </w:t>
      </w:r>
      <w:r w:rsidR="005C52BB">
        <w:rPr>
          <w:rFonts w:asciiTheme="minorHAnsi" w:hAnsiTheme="minorHAnsi" w:cstheme="minorHAnsi"/>
        </w:rPr>
        <w:t xml:space="preserve">the </w:t>
      </w:r>
      <w:r w:rsidR="00C447FD">
        <w:rPr>
          <w:rFonts w:asciiTheme="minorHAnsi" w:hAnsiTheme="minorHAnsi" w:cstheme="minorHAnsi"/>
        </w:rPr>
        <w:t xml:space="preserve">organization’s </w:t>
      </w:r>
      <w:r w:rsidR="00C447FD" w:rsidRPr="00BC3702">
        <w:rPr>
          <w:rFonts w:asciiTheme="minorHAnsi" w:hAnsiTheme="minorHAnsi" w:cstheme="minorHAnsi"/>
        </w:rPr>
        <w:t>fiscal</w:t>
      </w:r>
      <w:r w:rsidRPr="00BC3702">
        <w:rPr>
          <w:rFonts w:asciiTheme="minorHAnsi" w:hAnsiTheme="minorHAnsi" w:cstheme="minorHAnsi"/>
        </w:rPr>
        <w:t xml:space="preserve"> agent, </w:t>
      </w:r>
      <w:r>
        <w:rPr>
          <w:rFonts w:asciiTheme="minorHAnsi" w:hAnsiTheme="minorHAnsi" w:cstheme="minorHAnsi"/>
        </w:rPr>
        <w:t>you will also need to submit t</w:t>
      </w:r>
      <w:r w:rsidRPr="00BC3702">
        <w:rPr>
          <w:rFonts w:asciiTheme="minorHAnsi" w:hAnsiTheme="minorHAnsi" w:cstheme="minorHAnsi"/>
        </w:rPr>
        <w:t>he written fiscal agency agreement</w:t>
      </w:r>
      <w:r>
        <w:rPr>
          <w:rFonts w:asciiTheme="minorHAnsi" w:hAnsiTheme="minorHAnsi" w:cstheme="minorHAnsi"/>
        </w:rPr>
        <w:t>)</w:t>
      </w:r>
    </w:p>
    <w:p w14:paraId="1CB6D055" w14:textId="279D1299" w:rsidR="00B14313" w:rsidRPr="00BC3702" w:rsidRDefault="00B14313" w:rsidP="00B14313">
      <w:pPr>
        <w:pStyle w:val="ListParagraph"/>
        <w:numPr>
          <w:ilvl w:val="0"/>
          <w:numId w:val="19"/>
        </w:numPr>
        <w:tabs>
          <w:tab w:val="left" w:pos="924"/>
        </w:tabs>
        <w:spacing w:after="0" w:line="240" w:lineRule="auto"/>
        <w:rPr>
          <w:rFonts w:asciiTheme="minorHAnsi" w:hAnsiTheme="minorHAnsi" w:cstheme="minorHAnsi"/>
        </w:rPr>
      </w:pPr>
      <w:r w:rsidRPr="00BC3702">
        <w:rPr>
          <w:rFonts w:asciiTheme="minorHAnsi" w:hAnsiTheme="minorHAnsi" w:cstheme="minorHAnsi"/>
        </w:rPr>
        <w:t xml:space="preserve">List of </w:t>
      </w:r>
      <w:r w:rsidR="005C52BB">
        <w:rPr>
          <w:rFonts w:asciiTheme="minorHAnsi" w:hAnsiTheme="minorHAnsi" w:cstheme="minorHAnsi"/>
        </w:rPr>
        <w:t>the</w:t>
      </w:r>
      <w:r w:rsidR="005C52BB" w:rsidRPr="00BC3702">
        <w:rPr>
          <w:rFonts w:asciiTheme="minorHAnsi" w:hAnsiTheme="minorHAnsi" w:cstheme="minorHAnsi"/>
        </w:rPr>
        <w:t xml:space="preserve"> </w:t>
      </w:r>
      <w:r w:rsidRPr="00BC3702">
        <w:rPr>
          <w:rFonts w:asciiTheme="minorHAnsi" w:hAnsiTheme="minorHAnsi" w:cstheme="minorHAnsi"/>
        </w:rPr>
        <w:t>organization</w:t>
      </w:r>
      <w:r>
        <w:rPr>
          <w:rFonts w:asciiTheme="minorHAnsi" w:hAnsiTheme="minorHAnsi" w:cstheme="minorHAnsi"/>
        </w:rPr>
        <w:t>’</w:t>
      </w:r>
      <w:r w:rsidRPr="00BC3702">
        <w:rPr>
          <w:rFonts w:asciiTheme="minorHAnsi" w:hAnsiTheme="minorHAnsi" w:cstheme="minorHAnsi"/>
        </w:rPr>
        <w:t>s Board of Directors with names and affiliations</w:t>
      </w:r>
    </w:p>
    <w:p w14:paraId="2C630C1F" w14:textId="77777777" w:rsidR="00B14313" w:rsidRPr="00BC3702" w:rsidRDefault="00B14313" w:rsidP="00B14313">
      <w:pPr>
        <w:pStyle w:val="ListParagraph"/>
        <w:numPr>
          <w:ilvl w:val="0"/>
          <w:numId w:val="19"/>
        </w:numPr>
        <w:tabs>
          <w:tab w:val="left" w:pos="924"/>
        </w:tabs>
        <w:spacing w:after="0" w:line="240" w:lineRule="auto"/>
        <w:rPr>
          <w:rFonts w:asciiTheme="minorHAnsi" w:hAnsiTheme="minorHAnsi" w:cstheme="minorHAnsi"/>
        </w:rPr>
      </w:pPr>
      <w:r w:rsidRPr="00BC3702">
        <w:rPr>
          <w:rFonts w:asciiTheme="minorHAnsi" w:hAnsiTheme="minorHAnsi" w:cstheme="minorHAnsi"/>
        </w:rPr>
        <w:t>Short staff biographies of the senior-most administrative staff who will oversee the project and the person</w:t>
      </w:r>
      <w:r>
        <w:rPr>
          <w:rFonts w:asciiTheme="minorHAnsi" w:hAnsiTheme="minorHAnsi" w:cstheme="minorHAnsi"/>
        </w:rPr>
        <w:t>(s)</w:t>
      </w:r>
      <w:r w:rsidRPr="00BC3702">
        <w:rPr>
          <w:rFonts w:asciiTheme="minorHAnsi" w:hAnsiTheme="minorHAnsi" w:cstheme="minorHAnsi"/>
        </w:rPr>
        <w:t xml:space="preserve"> who will provide day</w:t>
      </w:r>
      <w:r>
        <w:rPr>
          <w:rFonts w:asciiTheme="minorHAnsi" w:hAnsiTheme="minorHAnsi" w:cstheme="minorHAnsi"/>
        </w:rPr>
        <w:t>-to-</w:t>
      </w:r>
      <w:r w:rsidRPr="00BC3702">
        <w:rPr>
          <w:rFonts w:asciiTheme="minorHAnsi" w:hAnsiTheme="minorHAnsi" w:cstheme="minorHAnsi"/>
        </w:rPr>
        <w:t xml:space="preserve">day management of the project </w:t>
      </w:r>
    </w:p>
    <w:p w14:paraId="6ED4C06C" w14:textId="146FFA88" w:rsidR="00B14313" w:rsidRPr="00BC3702" w:rsidRDefault="00B14313" w:rsidP="00B14313">
      <w:pPr>
        <w:pStyle w:val="ListParagraph"/>
        <w:numPr>
          <w:ilvl w:val="0"/>
          <w:numId w:val="19"/>
        </w:numPr>
        <w:tabs>
          <w:tab w:val="left" w:pos="924"/>
        </w:tabs>
        <w:spacing w:after="0" w:line="240" w:lineRule="auto"/>
        <w:rPr>
          <w:rFonts w:asciiTheme="minorHAnsi" w:hAnsiTheme="minorHAnsi" w:cstheme="minorHAnsi"/>
        </w:rPr>
      </w:pPr>
      <w:r w:rsidRPr="00BC3702">
        <w:rPr>
          <w:rFonts w:asciiTheme="minorHAnsi" w:hAnsiTheme="minorHAnsi" w:cstheme="minorHAnsi"/>
        </w:rPr>
        <w:t xml:space="preserve">Link to </w:t>
      </w:r>
      <w:r>
        <w:rPr>
          <w:rFonts w:asciiTheme="minorHAnsi" w:hAnsiTheme="minorHAnsi" w:cstheme="minorHAnsi"/>
        </w:rPr>
        <w:t xml:space="preserve">view the </w:t>
      </w:r>
      <w:r w:rsidRPr="00BC3702">
        <w:rPr>
          <w:rFonts w:asciiTheme="minorHAnsi" w:hAnsiTheme="minorHAnsi" w:cstheme="minorHAnsi"/>
        </w:rPr>
        <w:t xml:space="preserve">organization’s </w:t>
      </w:r>
      <w:r>
        <w:rPr>
          <w:rFonts w:asciiTheme="minorHAnsi" w:hAnsiTheme="minorHAnsi" w:cstheme="minorHAnsi"/>
        </w:rPr>
        <w:t xml:space="preserve">most recent </w:t>
      </w:r>
      <w:r w:rsidRPr="00BC3702">
        <w:rPr>
          <w:rFonts w:asciiTheme="minorHAnsi" w:hAnsiTheme="minorHAnsi" w:cstheme="minorHAnsi"/>
        </w:rPr>
        <w:t xml:space="preserve">990 </w:t>
      </w:r>
      <w:r>
        <w:rPr>
          <w:rFonts w:asciiTheme="minorHAnsi" w:hAnsiTheme="minorHAnsi" w:cstheme="minorHAnsi"/>
        </w:rPr>
        <w:t>(e.g., IRS, Guide</w:t>
      </w:r>
      <w:r w:rsidR="0093133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tar, etc.)</w:t>
      </w:r>
    </w:p>
    <w:p w14:paraId="74BE23E2" w14:textId="77777777" w:rsidR="00B14313" w:rsidRDefault="00B14313" w:rsidP="00B14313">
      <w:pPr>
        <w:tabs>
          <w:tab w:val="left" w:pos="924"/>
        </w:tabs>
        <w:spacing w:after="0" w:line="240" w:lineRule="auto"/>
        <w:rPr>
          <w:rFonts w:asciiTheme="minorHAnsi" w:hAnsiTheme="minorHAnsi" w:cstheme="minorHAnsi"/>
        </w:rPr>
      </w:pPr>
    </w:p>
    <w:p w14:paraId="6A30B2F6" w14:textId="0091CEFB" w:rsidR="00B14313" w:rsidRPr="00B14313" w:rsidRDefault="00B14313" w:rsidP="00B14313">
      <w:pPr>
        <w:tabs>
          <w:tab w:val="left" w:pos="924"/>
        </w:tabs>
        <w:spacing w:after="0" w:line="240" w:lineRule="auto"/>
        <w:rPr>
          <w:rFonts w:asciiTheme="minorHAnsi" w:hAnsiTheme="minorHAnsi" w:cstheme="minorHAnsi"/>
        </w:rPr>
      </w:pPr>
      <w:r w:rsidRPr="00B14313">
        <w:rPr>
          <w:rFonts w:asciiTheme="minorHAnsi" w:hAnsiTheme="minorHAnsi" w:cstheme="minorHAnsi"/>
        </w:rPr>
        <w:t>Applicants can also submit optional documents such as annual reports, letters of support, news articles, etc.</w:t>
      </w:r>
    </w:p>
    <w:p w14:paraId="694E8120" w14:textId="77777777" w:rsidR="00B14313" w:rsidRPr="00B14313" w:rsidRDefault="00B14313" w:rsidP="00B14313">
      <w:pPr>
        <w:tabs>
          <w:tab w:val="left" w:pos="924"/>
        </w:tabs>
        <w:spacing w:after="0" w:line="240" w:lineRule="auto"/>
        <w:rPr>
          <w:rFonts w:asciiTheme="minorHAnsi" w:hAnsiTheme="minorHAnsi" w:cstheme="minorHAnsi"/>
        </w:rPr>
      </w:pPr>
    </w:p>
    <w:p w14:paraId="03BC88D6" w14:textId="23E81BC1" w:rsidR="00B14313" w:rsidRPr="00B14313" w:rsidRDefault="00B14313" w:rsidP="00B14313">
      <w:pPr>
        <w:tabs>
          <w:tab w:val="left" w:pos="924"/>
        </w:tabs>
        <w:spacing w:after="0" w:line="240" w:lineRule="auto"/>
        <w:rPr>
          <w:rFonts w:asciiTheme="minorHAnsi" w:hAnsiTheme="minorHAnsi" w:cstheme="minorHAnsi"/>
        </w:rPr>
      </w:pPr>
      <w:r w:rsidRPr="00B14313">
        <w:rPr>
          <w:rFonts w:asciiTheme="minorHAnsi" w:hAnsiTheme="minorHAnsi" w:cstheme="minorHAnsi"/>
        </w:rPr>
        <w:t>The ABE can only consider completed applications.</w:t>
      </w:r>
      <w:r w:rsidR="003D5D28">
        <w:rPr>
          <w:rFonts w:asciiTheme="minorHAnsi" w:hAnsiTheme="minorHAnsi" w:cstheme="minorHAnsi"/>
        </w:rPr>
        <w:t xml:space="preserve"> </w:t>
      </w:r>
    </w:p>
    <w:p w14:paraId="3F068BDC" w14:textId="77777777" w:rsidR="00B14313" w:rsidRDefault="00B14313" w:rsidP="00BC3702">
      <w:pPr>
        <w:spacing w:after="0"/>
        <w:rPr>
          <w:rFonts w:asciiTheme="minorHAnsi" w:hAnsiTheme="minorHAnsi" w:cstheme="minorHAnsi"/>
          <w:b/>
          <w:bCs/>
        </w:rPr>
      </w:pPr>
    </w:p>
    <w:p w14:paraId="69CFA0CC" w14:textId="747A4116" w:rsidR="00BC3702" w:rsidRPr="00BC3702" w:rsidRDefault="00955F10" w:rsidP="00BC3702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Is there a form to submit the project budget?  </w:t>
      </w:r>
    </w:p>
    <w:p w14:paraId="191E81BF" w14:textId="036493AC" w:rsidR="00BC3702" w:rsidRDefault="005C52BB" w:rsidP="00BC370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BC3702" w:rsidRPr="00BC3702">
        <w:rPr>
          <w:rFonts w:asciiTheme="minorHAnsi" w:hAnsiTheme="minorHAnsi" w:cstheme="minorHAnsi"/>
        </w:rPr>
        <w:t xml:space="preserve">he </w:t>
      </w:r>
      <w:r w:rsidR="00BC3702">
        <w:rPr>
          <w:rFonts w:asciiTheme="minorHAnsi" w:hAnsiTheme="minorHAnsi" w:cstheme="minorHAnsi"/>
        </w:rPr>
        <w:t xml:space="preserve">Opportunity Grant forms </w:t>
      </w:r>
      <w:r w:rsidR="00BC3702" w:rsidRPr="00BC3702">
        <w:rPr>
          <w:rFonts w:asciiTheme="minorHAnsi" w:hAnsiTheme="minorHAnsi" w:cstheme="minorHAnsi"/>
        </w:rPr>
        <w:t xml:space="preserve">and instructions </w:t>
      </w:r>
      <w:r>
        <w:rPr>
          <w:rFonts w:asciiTheme="minorHAnsi" w:hAnsiTheme="minorHAnsi" w:cstheme="minorHAnsi"/>
        </w:rPr>
        <w:t xml:space="preserve">can be found </w:t>
      </w:r>
      <w:r w:rsidR="00BC3702" w:rsidRPr="00BC3702">
        <w:rPr>
          <w:rFonts w:asciiTheme="minorHAnsi" w:hAnsiTheme="minorHAnsi" w:cstheme="minorHAnsi"/>
        </w:rPr>
        <w:t xml:space="preserve">on the ABE website at </w:t>
      </w:r>
      <w:hyperlink r:id="rId16" w:history="1">
        <w:r w:rsidR="00BC3702" w:rsidRPr="00BC3702">
          <w:rPr>
            <w:rFonts w:asciiTheme="minorHAnsi" w:hAnsiTheme="minorHAnsi" w:cstheme="minorHAnsi"/>
            <w:color w:val="0000FF"/>
            <w:u w:val="single"/>
          </w:rPr>
          <w:t>Opportunity Grants | American Bar Endowment (ABE) (abendowment.org)</w:t>
        </w:r>
      </w:hyperlink>
      <w:r w:rsidR="00BC3702" w:rsidRPr="00BC3702">
        <w:rPr>
          <w:rFonts w:asciiTheme="minorHAnsi" w:hAnsiTheme="minorHAnsi" w:cstheme="minorHAnsi"/>
        </w:rPr>
        <w:t xml:space="preserve">.  </w:t>
      </w:r>
      <w:r w:rsidR="00955F10">
        <w:rPr>
          <w:rFonts w:asciiTheme="minorHAnsi" w:hAnsiTheme="minorHAnsi" w:cstheme="minorHAnsi"/>
        </w:rPr>
        <w:t xml:space="preserve">The </w:t>
      </w:r>
      <w:r w:rsidR="00931332">
        <w:rPr>
          <w:rFonts w:asciiTheme="minorHAnsi" w:hAnsiTheme="minorHAnsi" w:cstheme="minorHAnsi"/>
        </w:rPr>
        <w:t>P</w:t>
      </w:r>
      <w:r w:rsidR="00955F10">
        <w:rPr>
          <w:rFonts w:asciiTheme="minorHAnsi" w:hAnsiTheme="minorHAnsi" w:cstheme="minorHAnsi"/>
        </w:rPr>
        <w:t xml:space="preserve">roject </w:t>
      </w:r>
      <w:r w:rsidR="00931332">
        <w:rPr>
          <w:rFonts w:asciiTheme="minorHAnsi" w:hAnsiTheme="minorHAnsi" w:cstheme="minorHAnsi"/>
        </w:rPr>
        <w:t>B</w:t>
      </w:r>
      <w:r w:rsidR="00955F10">
        <w:rPr>
          <w:rFonts w:asciiTheme="minorHAnsi" w:hAnsiTheme="minorHAnsi" w:cstheme="minorHAnsi"/>
        </w:rPr>
        <w:t xml:space="preserve">udget </w:t>
      </w:r>
      <w:r w:rsidR="00931332">
        <w:rPr>
          <w:rFonts w:asciiTheme="minorHAnsi" w:hAnsiTheme="minorHAnsi" w:cstheme="minorHAnsi"/>
        </w:rPr>
        <w:t>F</w:t>
      </w:r>
      <w:r w:rsidR="00955F10">
        <w:rPr>
          <w:rFonts w:asciiTheme="minorHAnsi" w:hAnsiTheme="minorHAnsi" w:cstheme="minorHAnsi"/>
        </w:rPr>
        <w:t xml:space="preserve">orm is required.  </w:t>
      </w:r>
      <w:r w:rsidR="00BC3702" w:rsidRPr="00BC3702">
        <w:rPr>
          <w:rFonts w:asciiTheme="minorHAnsi" w:hAnsiTheme="minorHAnsi" w:cstheme="minorHAnsi"/>
        </w:rPr>
        <w:t xml:space="preserve">Be sure to visit the site after the </w:t>
      </w:r>
      <w:r w:rsidR="00BC3702">
        <w:rPr>
          <w:rFonts w:asciiTheme="minorHAnsi" w:hAnsiTheme="minorHAnsi" w:cstheme="minorHAnsi"/>
        </w:rPr>
        <w:t>new cycle’s launch</w:t>
      </w:r>
      <w:r w:rsidR="00BC3702" w:rsidRPr="00BC3702">
        <w:rPr>
          <w:rFonts w:asciiTheme="minorHAnsi" w:hAnsiTheme="minorHAnsi" w:cstheme="minorHAnsi"/>
        </w:rPr>
        <w:t xml:space="preserve"> (July 1) to </w:t>
      </w:r>
      <w:r w:rsidR="00BC3702">
        <w:rPr>
          <w:rFonts w:asciiTheme="minorHAnsi" w:hAnsiTheme="minorHAnsi" w:cstheme="minorHAnsi"/>
        </w:rPr>
        <w:t xml:space="preserve">ensure </w:t>
      </w:r>
      <w:r>
        <w:rPr>
          <w:rFonts w:asciiTheme="minorHAnsi" w:hAnsiTheme="minorHAnsi" w:cstheme="minorHAnsi"/>
        </w:rPr>
        <w:t>access to</w:t>
      </w:r>
      <w:r w:rsidR="00BC3702">
        <w:rPr>
          <w:rFonts w:asciiTheme="minorHAnsi" w:hAnsiTheme="minorHAnsi" w:cstheme="minorHAnsi"/>
        </w:rPr>
        <w:t xml:space="preserve"> the </w:t>
      </w:r>
      <w:r w:rsidR="00BC3702" w:rsidRPr="00BC3702">
        <w:rPr>
          <w:rFonts w:asciiTheme="minorHAnsi" w:hAnsiTheme="minorHAnsi" w:cstheme="minorHAnsi"/>
        </w:rPr>
        <w:t xml:space="preserve">most updated forms.  </w:t>
      </w:r>
    </w:p>
    <w:p w14:paraId="37910490" w14:textId="77777777" w:rsidR="00B14313" w:rsidRDefault="00B14313" w:rsidP="00BC3702">
      <w:pPr>
        <w:spacing w:after="0" w:line="240" w:lineRule="auto"/>
        <w:rPr>
          <w:rFonts w:asciiTheme="minorHAnsi" w:hAnsiTheme="minorHAnsi" w:cstheme="minorHAnsi"/>
        </w:rPr>
      </w:pPr>
    </w:p>
    <w:p w14:paraId="03A2E3AE" w14:textId="5E408C08" w:rsidR="00B14313" w:rsidRPr="00B14313" w:rsidRDefault="00B14313" w:rsidP="00BC3702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B14313">
        <w:rPr>
          <w:rFonts w:asciiTheme="minorHAnsi" w:hAnsiTheme="minorHAnsi" w:cstheme="minorHAnsi"/>
          <w:b/>
          <w:bCs/>
        </w:rPr>
        <w:t xml:space="preserve">Is there a specific form to submit </w:t>
      </w:r>
      <w:r w:rsidR="00955F10">
        <w:rPr>
          <w:rFonts w:asciiTheme="minorHAnsi" w:hAnsiTheme="minorHAnsi" w:cstheme="minorHAnsi"/>
          <w:b/>
          <w:bCs/>
        </w:rPr>
        <w:t xml:space="preserve">the </w:t>
      </w:r>
      <w:r w:rsidRPr="00B14313">
        <w:rPr>
          <w:rFonts w:asciiTheme="minorHAnsi" w:hAnsiTheme="minorHAnsi" w:cstheme="minorHAnsi"/>
          <w:b/>
          <w:bCs/>
        </w:rPr>
        <w:t>organizational budget?</w:t>
      </w:r>
    </w:p>
    <w:p w14:paraId="0E31FDC8" w14:textId="391C6F26" w:rsidR="00B14313" w:rsidRPr="00BC3702" w:rsidRDefault="00B14313" w:rsidP="00BC370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No.  </w:t>
      </w:r>
      <w:r w:rsidR="005C52BB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organization</w:t>
      </w:r>
      <w:r w:rsidR="005C52BB">
        <w:rPr>
          <w:rFonts w:asciiTheme="minorHAnsi" w:hAnsiTheme="minorHAnsi" w:cstheme="minorHAnsi"/>
        </w:rPr>
        <w:t>’s</w:t>
      </w:r>
      <w:r>
        <w:rPr>
          <w:rFonts w:asciiTheme="minorHAnsi" w:hAnsiTheme="minorHAnsi" w:cstheme="minorHAnsi"/>
        </w:rPr>
        <w:t xml:space="preserve"> budget</w:t>
      </w:r>
      <w:r w:rsidR="005C52BB">
        <w:rPr>
          <w:rFonts w:asciiTheme="minorHAnsi" w:hAnsiTheme="minorHAnsi" w:cstheme="minorHAnsi"/>
        </w:rPr>
        <w:t xml:space="preserve"> can be submitted</w:t>
      </w:r>
      <w:r>
        <w:rPr>
          <w:rFonts w:asciiTheme="minorHAnsi" w:hAnsiTheme="minorHAnsi" w:cstheme="minorHAnsi"/>
        </w:rPr>
        <w:t xml:space="preserve"> in whatever format </w:t>
      </w:r>
      <w:r w:rsidR="005C52BB">
        <w:rPr>
          <w:rFonts w:asciiTheme="minorHAnsi" w:hAnsiTheme="minorHAnsi" w:cstheme="minorHAnsi"/>
        </w:rPr>
        <w:t xml:space="preserve">is </w:t>
      </w:r>
      <w:r>
        <w:rPr>
          <w:rFonts w:asciiTheme="minorHAnsi" w:hAnsiTheme="minorHAnsi" w:cstheme="minorHAnsi"/>
        </w:rPr>
        <w:t>generally use</w:t>
      </w:r>
      <w:r w:rsidR="005C52BB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to report </w:t>
      </w:r>
      <w:r w:rsidR="005C52BB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organization’s budget.</w:t>
      </w:r>
    </w:p>
    <w:p w14:paraId="1102676D" w14:textId="77777777" w:rsidR="00BC3702" w:rsidRDefault="00BC3702" w:rsidP="00BC3702">
      <w:pPr>
        <w:spacing w:after="0" w:line="240" w:lineRule="auto"/>
        <w:rPr>
          <w:rFonts w:asciiTheme="minorHAnsi" w:hAnsiTheme="minorHAnsi" w:cstheme="minorHAnsi"/>
        </w:rPr>
      </w:pPr>
    </w:p>
    <w:p w14:paraId="2D396A32" w14:textId="60F36664" w:rsidR="00BC3702" w:rsidRPr="00BC3702" w:rsidRDefault="00BC3702" w:rsidP="00BC3702">
      <w:pPr>
        <w:rPr>
          <w:rFonts w:asciiTheme="minorHAnsi" w:hAnsiTheme="minorHAnsi" w:cstheme="minorHAnsi"/>
          <w:b/>
          <w:bCs/>
        </w:rPr>
      </w:pPr>
      <w:r w:rsidRPr="00BC3702">
        <w:rPr>
          <w:rFonts w:asciiTheme="minorHAnsi" w:hAnsiTheme="minorHAnsi" w:cstheme="minorHAnsi"/>
          <w:b/>
          <w:bCs/>
        </w:rPr>
        <w:t xml:space="preserve">How </w:t>
      </w:r>
      <w:r w:rsidR="00955F10">
        <w:rPr>
          <w:rFonts w:asciiTheme="minorHAnsi" w:hAnsiTheme="minorHAnsi" w:cstheme="minorHAnsi"/>
          <w:b/>
          <w:bCs/>
        </w:rPr>
        <w:t xml:space="preserve">should the application be submitted?  </w:t>
      </w:r>
    </w:p>
    <w:p w14:paraId="59A01BA9" w14:textId="1E85A955" w:rsidR="003D5D28" w:rsidRDefault="00BC3702" w:rsidP="00BC3702">
      <w:pPr>
        <w:spacing w:after="2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Email </w:t>
      </w:r>
      <w:r w:rsidR="005C52BB">
        <w:rPr>
          <w:rFonts w:asciiTheme="minorHAnsi" w:hAnsiTheme="minorHAnsi" w:cstheme="minorHAnsi"/>
          <w:color w:val="auto"/>
        </w:rPr>
        <w:t xml:space="preserve">the </w:t>
      </w:r>
      <w:r>
        <w:rPr>
          <w:rFonts w:asciiTheme="minorHAnsi" w:hAnsiTheme="minorHAnsi" w:cstheme="minorHAnsi"/>
          <w:color w:val="auto"/>
        </w:rPr>
        <w:t>completed application to</w:t>
      </w:r>
      <w:r w:rsidR="007B6F7C">
        <w:rPr>
          <w:rFonts w:asciiTheme="minorHAnsi" w:hAnsiTheme="minorHAnsi" w:cstheme="minorHAnsi"/>
          <w:color w:val="auto"/>
        </w:rPr>
        <w:t xml:space="preserve"> </w:t>
      </w:r>
      <w:r w:rsidR="00054D95">
        <w:rPr>
          <w:rFonts w:asciiTheme="minorHAnsi" w:hAnsiTheme="minorHAnsi" w:cstheme="minorHAnsi"/>
          <w:color w:val="auto"/>
        </w:rPr>
        <w:t>Izzy Eisen</w:t>
      </w:r>
      <w:r w:rsidR="007B6F7C">
        <w:rPr>
          <w:rFonts w:asciiTheme="minorHAnsi" w:hAnsiTheme="minorHAnsi" w:cstheme="minorHAnsi"/>
          <w:color w:val="auto"/>
        </w:rPr>
        <w:t xml:space="preserve"> at</w:t>
      </w:r>
      <w:r w:rsidR="007F5A40">
        <w:rPr>
          <w:rFonts w:asciiTheme="minorHAnsi" w:hAnsiTheme="minorHAnsi" w:cstheme="minorHAnsi"/>
          <w:color w:val="auto"/>
        </w:rPr>
        <w:t xml:space="preserve"> </w:t>
      </w:r>
      <w:hyperlink r:id="rId17" w:history="1">
        <w:r w:rsidR="00054D95" w:rsidRPr="0007182F">
          <w:rPr>
            <w:rStyle w:val="Hyperlink"/>
            <w:rFonts w:asciiTheme="minorHAnsi" w:hAnsiTheme="minorHAnsi" w:cstheme="minorHAnsi"/>
          </w:rPr>
          <w:t>ieisen@abenet.org</w:t>
        </w:r>
      </w:hyperlink>
      <w:r w:rsidR="007B6F7C">
        <w:rPr>
          <w:rFonts w:asciiTheme="minorHAnsi" w:hAnsiTheme="minorHAnsi" w:cstheme="minorHAnsi"/>
          <w:color w:val="auto"/>
        </w:rPr>
        <w:t>.</w:t>
      </w:r>
      <w:r w:rsidR="00054D95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</w:rPr>
        <w:t xml:space="preserve">The Application Form and Project Budget form should be submitted in their original Word and Excel formats, respectively.  </w:t>
      </w:r>
      <w:r w:rsidR="00955F10">
        <w:rPr>
          <w:rFonts w:asciiTheme="minorHAnsi" w:hAnsiTheme="minorHAnsi" w:cstheme="minorHAnsi"/>
        </w:rPr>
        <w:t>Submit a</w:t>
      </w:r>
      <w:r>
        <w:rPr>
          <w:rFonts w:asciiTheme="minorHAnsi" w:hAnsiTheme="minorHAnsi" w:cstheme="minorHAnsi"/>
        </w:rPr>
        <w:t xml:space="preserve">ll other documents in whatever format </w:t>
      </w:r>
      <w:r w:rsidR="005C52BB">
        <w:rPr>
          <w:rFonts w:asciiTheme="minorHAnsi" w:hAnsiTheme="minorHAnsi" w:cstheme="minorHAnsi"/>
        </w:rPr>
        <w:t>is easiest</w:t>
      </w:r>
      <w:r>
        <w:rPr>
          <w:rFonts w:asciiTheme="minorHAnsi" w:hAnsiTheme="minorHAnsi" w:cstheme="minorHAnsi"/>
        </w:rPr>
        <w:t xml:space="preserve">, either separately or as a single document. </w:t>
      </w:r>
    </w:p>
    <w:p w14:paraId="7BB2BF37" w14:textId="5343FF91" w:rsidR="00BC3702" w:rsidRPr="00513062" w:rsidRDefault="003D5D28" w:rsidP="00BC3702">
      <w:pPr>
        <w:spacing w:after="2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is no revise and resubmit cycle.</w:t>
      </w:r>
      <w:r w:rsidR="00BC3702">
        <w:rPr>
          <w:rFonts w:asciiTheme="minorHAnsi" w:hAnsiTheme="minorHAnsi" w:cstheme="minorHAnsi"/>
        </w:rPr>
        <w:t xml:space="preserve">   </w:t>
      </w:r>
    </w:p>
    <w:p w14:paraId="0EABC673" w14:textId="7A8BFFE1" w:rsidR="00BC3702" w:rsidRPr="00BC3702" w:rsidRDefault="00BC3702" w:rsidP="00BC3702">
      <w:pPr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BC3702">
        <w:rPr>
          <w:rFonts w:asciiTheme="minorHAnsi" w:hAnsiTheme="minorHAnsi" w:cstheme="minorHAnsi"/>
          <w:b/>
          <w:bCs/>
          <w:sz w:val="28"/>
          <w:szCs w:val="24"/>
        </w:rPr>
        <w:t>Grant Amount and Expenses</w:t>
      </w:r>
    </w:p>
    <w:p w14:paraId="58029EE0" w14:textId="77777777" w:rsidR="00BC3702" w:rsidRDefault="00BC3702" w:rsidP="00BC3702">
      <w:pPr>
        <w:rPr>
          <w:rFonts w:asciiTheme="minorHAnsi" w:hAnsiTheme="minorHAnsi" w:cstheme="minorHAnsi"/>
          <w:b/>
          <w:bCs/>
        </w:rPr>
      </w:pPr>
    </w:p>
    <w:p w14:paraId="6EE8EBC9" w14:textId="49D1CC36" w:rsidR="00BC3702" w:rsidRPr="00BC3702" w:rsidRDefault="00BC3702" w:rsidP="00BC370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</w:t>
      </w:r>
      <w:r w:rsidRPr="00BC3702">
        <w:rPr>
          <w:rFonts w:asciiTheme="minorHAnsi" w:hAnsiTheme="minorHAnsi" w:cstheme="minorHAnsi"/>
          <w:b/>
          <w:bCs/>
        </w:rPr>
        <w:t>hat is the typical grant size?</w:t>
      </w:r>
    </w:p>
    <w:p w14:paraId="1A75E2AE" w14:textId="450FF64C" w:rsidR="00BC3702" w:rsidRDefault="00BC3702" w:rsidP="00BC3702">
      <w:pPr>
        <w:spacing w:after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Grant awards of </w:t>
      </w:r>
      <w:r w:rsidRPr="004A7C1E">
        <w:rPr>
          <w:rFonts w:asciiTheme="minorHAnsi" w:hAnsiTheme="minorHAnsi" w:cstheme="minorHAnsi"/>
          <w:color w:val="auto"/>
          <w:szCs w:val="24"/>
        </w:rPr>
        <w:t xml:space="preserve">$25,000 or less are typical. </w:t>
      </w:r>
      <w:r w:rsidRPr="004A7C1E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Organizations can request larger amounts; however, the ABE may contact </w:t>
      </w:r>
      <w:r w:rsidR="005C52BB">
        <w:rPr>
          <w:rFonts w:asciiTheme="minorHAnsi" w:hAnsiTheme="minorHAnsi" w:cstheme="minorHAnsi"/>
          <w:color w:val="auto"/>
        </w:rPr>
        <w:t xml:space="preserve">the applicant </w:t>
      </w:r>
      <w:r>
        <w:rPr>
          <w:rFonts w:asciiTheme="minorHAnsi" w:hAnsiTheme="minorHAnsi" w:cstheme="minorHAnsi"/>
          <w:color w:val="auto"/>
        </w:rPr>
        <w:t xml:space="preserve">during the review process to ask if </w:t>
      </w:r>
      <w:r w:rsidR="005C52BB">
        <w:rPr>
          <w:rFonts w:asciiTheme="minorHAnsi" w:hAnsiTheme="minorHAnsi" w:cstheme="minorHAnsi"/>
          <w:color w:val="auto"/>
        </w:rPr>
        <w:t xml:space="preserve">the project or program </w:t>
      </w:r>
      <w:r>
        <w:rPr>
          <w:rFonts w:asciiTheme="minorHAnsi" w:hAnsiTheme="minorHAnsi" w:cstheme="minorHAnsi"/>
          <w:color w:val="auto"/>
        </w:rPr>
        <w:t xml:space="preserve">can </w:t>
      </w:r>
      <w:r w:rsidR="005C52BB">
        <w:rPr>
          <w:rFonts w:asciiTheme="minorHAnsi" w:hAnsiTheme="minorHAnsi" w:cstheme="minorHAnsi"/>
          <w:color w:val="auto"/>
        </w:rPr>
        <w:t xml:space="preserve">be </w:t>
      </w:r>
      <w:r>
        <w:rPr>
          <w:rFonts w:asciiTheme="minorHAnsi" w:hAnsiTheme="minorHAnsi" w:cstheme="minorHAnsi"/>
          <w:color w:val="auto"/>
        </w:rPr>
        <w:t>complet</w:t>
      </w:r>
      <w:r w:rsidR="005C52BB">
        <w:rPr>
          <w:rFonts w:asciiTheme="minorHAnsi" w:hAnsiTheme="minorHAnsi" w:cstheme="minorHAnsi"/>
          <w:color w:val="auto"/>
        </w:rPr>
        <w:t>ed</w:t>
      </w:r>
      <w:r>
        <w:rPr>
          <w:rFonts w:asciiTheme="minorHAnsi" w:hAnsiTheme="minorHAnsi" w:cstheme="minorHAnsi"/>
          <w:color w:val="auto"/>
        </w:rPr>
        <w:t xml:space="preserve"> with less funding or </w:t>
      </w:r>
      <w:r w:rsidR="005C52BB">
        <w:rPr>
          <w:rFonts w:asciiTheme="minorHAnsi" w:hAnsiTheme="minorHAnsi" w:cstheme="minorHAnsi"/>
          <w:color w:val="auto"/>
        </w:rPr>
        <w:t>by finding</w:t>
      </w:r>
      <w:r>
        <w:rPr>
          <w:rFonts w:asciiTheme="minorHAnsi" w:hAnsiTheme="minorHAnsi" w:cstheme="minorHAnsi"/>
          <w:color w:val="auto"/>
        </w:rPr>
        <w:t xml:space="preserve"> additional funding.</w:t>
      </w:r>
    </w:p>
    <w:p w14:paraId="3785E21C" w14:textId="77777777" w:rsidR="00BC3702" w:rsidRDefault="00BC3702" w:rsidP="00BC3702">
      <w:pPr>
        <w:spacing w:after="0"/>
        <w:rPr>
          <w:rFonts w:asciiTheme="minorHAnsi" w:hAnsiTheme="minorHAnsi" w:cstheme="minorHAnsi"/>
          <w:color w:val="auto"/>
        </w:rPr>
      </w:pPr>
    </w:p>
    <w:p w14:paraId="26402F27" w14:textId="4195CD36" w:rsidR="00BC3702" w:rsidRDefault="00BC3702" w:rsidP="00BC3702">
      <w:pPr>
        <w:spacing w:after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lastRenderedPageBreak/>
        <w:t xml:space="preserve">The ABE occasionally makes more significant awards when the </w:t>
      </w:r>
      <w:r w:rsidRPr="004A7C1E">
        <w:rPr>
          <w:rFonts w:asciiTheme="minorHAnsi" w:hAnsiTheme="minorHAnsi" w:cstheme="minorHAnsi"/>
          <w:color w:val="auto"/>
          <w:szCs w:val="24"/>
        </w:rPr>
        <w:t xml:space="preserve">proposed project addresses immediate and critical needs in </w:t>
      </w:r>
      <w:r w:rsidR="005C52BB">
        <w:rPr>
          <w:rFonts w:asciiTheme="minorHAnsi" w:hAnsiTheme="minorHAnsi" w:cstheme="minorHAnsi"/>
          <w:color w:val="auto"/>
          <w:szCs w:val="24"/>
        </w:rPr>
        <w:t xml:space="preserve">a uniquely </w:t>
      </w:r>
      <w:r w:rsidRPr="004A7C1E">
        <w:rPr>
          <w:rFonts w:asciiTheme="minorHAnsi" w:hAnsiTheme="minorHAnsi" w:cstheme="minorHAnsi"/>
          <w:color w:val="auto"/>
          <w:szCs w:val="24"/>
        </w:rPr>
        <w:t xml:space="preserve">innovative </w:t>
      </w:r>
      <w:r>
        <w:rPr>
          <w:rFonts w:asciiTheme="minorHAnsi" w:hAnsiTheme="minorHAnsi" w:cstheme="minorHAnsi"/>
          <w:color w:val="auto"/>
          <w:szCs w:val="24"/>
        </w:rPr>
        <w:t>way,</w:t>
      </w:r>
      <w:r w:rsidRPr="004A7C1E">
        <w:rPr>
          <w:rFonts w:asciiTheme="minorHAnsi" w:hAnsiTheme="minorHAnsi" w:cstheme="minorHAnsi"/>
          <w:color w:val="auto"/>
          <w:szCs w:val="24"/>
        </w:rPr>
        <w:t xml:space="preserve"> with tools or resources that can be used or replicated by other service providers.</w:t>
      </w:r>
    </w:p>
    <w:p w14:paraId="2AEE56C0" w14:textId="1482DE31" w:rsidR="00C447FD" w:rsidRDefault="00C447FD" w:rsidP="00BC3702">
      <w:pPr>
        <w:spacing w:after="0"/>
        <w:rPr>
          <w:rFonts w:asciiTheme="minorHAnsi" w:hAnsiTheme="minorHAnsi" w:cstheme="minorHAnsi"/>
          <w:color w:val="auto"/>
          <w:szCs w:val="24"/>
        </w:rPr>
      </w:pPr>
    </w:p>
    <w:p w14:paraId="52E424F9" w14:textId="6FA693B6" w:rsidR="00BC3702" w:rsidRDefault="00BC3702" w:rsidP="00BC3702">
      <w:pPr>
        <w:spacing w:after="0" w:line="259" w:lineRule="auto"/>
        <w:ind w:left="0" w:firstLine="0"/>
        <w:rPr>
          <w:rFonts w:asciiTheme="minorHAnsi" w:eastAsiaTheme="minorHAnsi" w:hAnsiTheme="minorHAnsi" w:cstheme="minorHAnsi"/>
          <w:b/>
          <w:bCs/>
          <w:color w:val="auto"/>
          <w:szCs w:val="24"/>
        </w:rPr>
      </w:pPr>
      <w:r w:rsidRPr="00596DE5">
        <w:rPr>
          <w:rFonts w:asciiTheme="minorHAnsi" w:eastAsiaTheme="minorHAnsi" w:hAnsiTheme="minorHAnsi" w:cstheme="minorHAnsi"/>
          <w:b/>
          <w:bCs/>
          <w:color w:val="auto"/>
          <w:szCs w:val="24"/>
        </w:rPr>
        <w:t xml:space="preserve">Are there expenses that </w:t>
      </w:r>
      <w:r>
        <w:rPr>
          <w:rFonts w:asciiTheme="minorHAnsi" w:eastAsiaTheme="minorHAnsi" w:hAnsiTheme="minorHAnsi" w:cstheme="minorHAnsi"/>
          <w:b/>
          <w:bCs/>
          <w:color w:val="auto"/>
          <w:szCs w:val="24"/>
        </w:rPr>
        <w:t>an Opportunity Grant cannot support</w:t>
      </w:r>
      <w:r w:rsidRPr="00596DE5">
        <w:rPr>
          <w:rFonts w:asciiTheme="minorHAnsi" w:eastAsiaTheme="minorHAnsi" w:hAnsiTheme="minorHAnsi" w:cstheme="minorHAnsi"/>
          <w:b/>
          <w:bCs/>
          <w:color w:val="auto"/>
          <w:szCs w:val="24"/>
        </w:rPr>
        <w:t>?</w:t>
      </w:r>
    </w:p>
    <w:p w14:paraId="783A657B" w14:textId="289195AE" w:rsidR="00BC3702" w:rsidRDefault="00BC3702" w:rsidP="00BC3702">
      <w:pPr>
        <w:spacing w:after="0" w:line="259" w:lineRule="auto"/>
        <w:ind w:left="0" w:firstLine="0"/>
        <w:rPr>
          <w:rFonts w:asciiTheme="minorHAnsi" w:eastAsiaTheme="minorHAnsi" w:hAnsiTheme="minorHAnsi" w:cstheme="minorHAnsi"/>
          <w:color w:val="auto"/>
          <w:szCs w:val="24"/>
        </w:rPr>
      </w:pPr>
      <w:r w:rsidRPr="002004C3">
        <w:rPr>
          <w:rFonts w:asciiTheme="minorHAnsi" w:eastAsiaTheme="minorHAnsi" w:hAnsiTheme="minorHAnsi" w:cstheme="minorHAnsi"/>
          <w:color w:val="auto"/>
          <w:szCs w:val="24"/>
        </w:rPr>
        <w:t xml:space="preserve">The ABE Opportunity Grant Program </w:t>
      </w:r>
      <w:r w:rsidR="00B14313">
        <w:rPr>
          <w:rFonts w:asciiTheme="minorHAnsi" w:eastAsiaTheme="minorHAnsi" w:hAnsiTheme="minorHAnsi" w:cstheme="minorHAnsi"/>
          <w:color w:val="auto"/>
          <w:szCs w:val="24"/>
        </w:rPr>
        <w:t xml:space="preserve">cannot be used to pay the </w:t>
      </w:r>
      <w:r>
        <w:rPr>
          <w:rFonts w:asciiTheme="minorHAnsi" w:eastAsiaTheme="minorHAnsi" w:hAnsiTheme="minorHAnsi" w:cstheme="minorHAnsi"/>
          <w:color w:val="auto"/>
          <w:szCs w:val="24"/>
        </w:rPr>
        <w:t>following</w:t>
      </w:r>
      <w:r w:rsidR="00B14313">
        <w:rPr>
          <w:rFonts w:asciiTheme="minorHAnsi" w:eastAsiaTheme="minorHAnsi" w:hAnsiTheme="minorHAnsi" w:cstheme="minorHAnsi"/>
          <w:color w:val="auto"/>
          <w:szCs w:val="24"/>
        </w:rPr>
        <w:t xml:space="preserve"> costs</w:t>
      </w:r>
      <w:r w:rsidR="008F03C0">
        <w:rPr>
          <w:rFonts w:asciiTheme="minorHAnsi" w:eastAsiaTheme="minorHAnsi" w:hAnsiTheme="minorHAnsi" w:cstheme="minorHAnsi"/>
          <w:color w:val="auto"/>
          <w:szCs w:val="24"/>
        </w:rPr>
        <w:t>.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 </w:t>
      </w:r>
      <w:r w:rsidRPr="002004C3">
        <w:rPr>
          <w:rFonts w:asciiTheme="minorHAnsi" w:eastAsiaTheme="minorHAnsi" w:hAnsiTheme="minorHAnsi" w:cstheme="minorHAnsi"/>
          <w:color w:val="auto"/>
          <w:szCs w:val="24"/>
        </w:rPr>
        <w:t xml:space="preserve"> </w:t>
      </w:r>
    </w:p>
    <w:p w14:paraId="67AC4DED" w14:textId="24C9BE6B" w:rsidR="00BC3702" w:rsidRPr="00BC3702" w:rsidRDefault="00BC3702" w:rsidP="00BC3702">
      <w:pPr>
        <w:pStyle w:val="ListParagraph"/>
        <w:numPr>
          <w:ilvl w:val="0"/>
          <w:numId w:val="20"/>
        </w:numPr>
        <w:spacing w:after="0" w:line="259" w:lineRule="auto"/>
        <w:rPr>
          <w:rFonts w:asciiTheme="minorHAnsi" w:eastAsiaTheme="minorHAnsi" w:hAnsiTheme="minorHAnsi" w:cstheme="minorHAnsi"/>
          <w:color w:val="auto"/>
          <w:szCs w:val="24"/>
        </w:rPr>
      </w:pPr>
      <w:bookmarkStart w:id="4" w:name="_Hlk70502512"/>
      <w:r w:rsidRPr="00BC3702">
        <w:rPr>
          <w:rFonts w:asciiTheme="minorHAnsi" w:eastAsiaTheme="minorHAnsi" w:hAnsiTheme="minorHAnsi" w:cstheme="minorHAnsi"/>
          <w:color w:val="auto"/>
          <w:szCs w:val="24"/>
        </w:rPr>
        <w:t xml:space="preserve">personnel costs (salaries and benefits) of 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regular existing or new </w:t>
      </w:r>
      <w:r w:rsidRPr="00BC3702">
        <w:rPr>
          <w:rFonts w:asciiTheme="minorHAnsi" w:eastAsiaTheme="minorHAnsi" w:hAnsiTheme="minorHAnsi" w:cstheme="minorHAnsi"/>
          <w:color w:val="auto"/>
          <w:szCs w:val="24"/>
        </w:rPr>
        <w:t>staff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 (</w:t>
      </w:r>
      <w:r w:rsidRPr="00BC3702">
        <w:rPr>
          <w:rFonts w:asciiTheme="minorHAnsi" w:eastAsiaTheme="minorHAnsi" w:hAnsiTheme="minorHAnsi" w:cstheme="minorHAnsi"/>
          <w:color w:val="auto"/>
          <w:szCs w:val="24"/>
        </w:rPr>
        <w:t xml:space="preserve">ABE grant funds </w:t>
      </w:r>
      <w:r w:rsidR="005C52BB">
        <w:rPr>
          <w:rFonts w:asciiTheme="minorHAnsi" w:eastAsiaTheme="minorHAnsi" w:hAnsiTheme="minorHAnsi" w:cstheme="minorHAnsi"/>
          <w:color w:val="auto"/>
          <w:szCs w:val="24"/>
        </w:rPr>
        <w:t xml:space="preserve">can be used </w:t>
      </w:r>
      <w:r w:rsidRPr="00BC3702">
        <w:rPr>
          <w:rFonts w:asciiTheme="minorHAnsi" w:eastAsiaTheme="minorHAnsi" w:hAnsiTheme="minorHAnsi" w:cstheme="minorHAnsi"/>
          <w:color w:val="auto"/>
          <w:szCs w:val="24"/>
        </w:rPr>
        <w:t xml:space="preserve">to 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pay for </w:t>
      </w:r>
      <w:r w:rsidRPr="00BC3702">
        <w:rPr>
          <w:rFonts w:asciiTheme="minorHAnsi" w:eastAsiaTheme="minorHAnsi" w:hAnsiTheme="minorHAnsi" w:cstheme="minorHAnsi"/>
          <w:color w:val="auto"/>
          <w:szCs w:val="24"/>
        </w:rPr>
        <w:t>consultants; interns; and short-term, project-specific contractual workers</w:t>
      </w:r>
      <w:r>
        <w:rPr>
          <w:rFonts w:asciiTheme="minorHAnsi" w:eastAsiaTheme="minorHAnsi" w:hAnsiTheme="minorHAnsi" w:cstheme="minorHAnsi"/>
          <w:color w:val="auto"/>
          <w:szCs w:val="24"/>
        </w:rPr>
        <w:t>)</w:t>
      </w:r>
      <w:r w:rsidR="008C6C27">
        <w:rPr>
          <w:rFonts w:asciiTheme="minorHAnsi" w:eastAsiaTheme="minorHAnsi" w:hAnsiTheme="minorHAnsi" w:cstheme="minorHAnsi"/>
          <w:color w:val="auto"/>
          <w:szCs w:val="24"/>
        </w:rPr>
        <w:t>;</w:t>
      </w:r>
      <w:r w:rsidRPr="00BC3702">
        <w:rPr>
          <w:rFonts w:asciiTheme="minorHAnsi" w:eastAsiaTheme="minorHAnsi" w:hAnsiTheme="minorHAnsi" w:cstheme="minorHAnsi"/>
          <w:color w:val="auto"/>
          <w:szCs w:val="24"/>
        </w:rPr>
        <w:t xml:space="preserve"> </w:t>
      </w:r>
    </w:p>
    <w:p w14:paraId="5836609A" w14:textId="271FE596" w:rsidR="00BC3702" w:rsidRPr="002004C3" w:rsidRDefault="00BC3702" w:rsidP="00BC3702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HAnsi"/>
          <w:color w:val="auto"/>
          <w:szCs w:val="24"/>
        </w:rPr>
      </w:pPr>
      <w:r w:rsidRPr="002004C3">
        <w:rPr>
          <w:rFonts w:asciiTheme="minorHAnsi" w:eastAsiaTheme="minorHAnsi" w:hAnsiTheme="minorHAnsi" w:cstheme="minorHAnsi"/>
          <w:color w:val="auto"/>
          <w:szCs w:val="24"/>
        </w:rPr>
        <w:t>portions of salary for individuals who are supervising direct project staff</w:t>
      </w:r>
      <w:r w:rsidR="008C6C27">
        <w:rPr>
          <w:rFonts w:asciiTheme="minorHAnsi" w:eastAsiaTheme="minorHAnsi" w:hAnsiTheme="minorHAnsi" w:cstheme="minorHAnsi"/>
          <w:color w:val="auto"/>
          <w:szCs w:val="24"/>
        </w:rPr>
        <w:t>;</w:t>
      </w:r>
    </w:p>
    <w:p w14:paraId="67976CA5" w14:textId="0DB776CC" w:rsidR="00BC3702" w:rsidRDefault="00BC3702" w:rsidP="00BC3702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HAnsi"/>
          <w:color w:val="auto"/>
          <w:szCs w:val="24"/>
        </w:rPr>
      </w:pPr>
      <w:r>
        <w:rPr>
          <w:rFonts w:asciiTheme="minorHAnsi" w:eastAsiaTheme="minorHAnsi" w:hAnsiTheme="minorHAnsi" w:cstheme="minorHAnsi"/>
          <w:color w:val="auto"/>
          <w:szCs w:val="24"/>
        </w:rPr>
        <w:t>legal case fees</w:t>
      </w:r>
      <w:r w:rsidR="008C6C27">
        <w:rPr>
          <w:rFonts w:asciiTheme="minorHAnsi" w:eastAsiaTheme="minorHAnsi" w:hAnsiTheme="minorHAnsi" w:cstheme="minorHAnsi"/>
          <w:color w:val="auto"/>
          <w:szCs w:val="24"/>
        </w:rPr>
        <w:t>;</w:t>
      </w:r>
    </w:p>
    <w:p w14:paraId="3627D9C0" w14:textId="525538A4" w:rsidR="00BC3702" w:rsidRDefault="00946CB7" w:rsidP="00BC3702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HAnsi"/>
          <w:color w:val="auto"/>
          <w:szCs w:val="24"/>
        </w:rPr>
      </w:pPr>
      <w:r>
        <w:rPr>
          <w:rFonts w:asciiTheme="minorHAnsi" w:eastAsiaTheme="minorHAnsi" w:hAnsiTheme="minorHAnsi" w:cstheme="minorHAnsi"/>
          <w:color w:val="auto"/>
          <w:szCs w:val="24"/>
        </w:rPr>
        <w:t xml:space="preserve">impact litigation and other </w:t>
      </w:r>
      <w:r w:rsidR="00BC3702">
        <w:rPr>
          <w:rFonts w:asciiTheme="minorHAnsi" w:eastAsiaTheme="minorHAnsi" w:hAnsiTheme="minorHAnsi" w:cstheme="minorHAnsi"/>
          <w:color w:val="auto"/>
          <w:szCs w:val="24"/>
        </w:rPr>
        <w:t>litigation costs</w:t>
      </w:r>
      <w:r w:rsidR="008C6C27">
        <w:rPr>
          <w:rFonts w:asciiTheme="minorHAnsi" w:eastAsiaTheme="minorHAnsi" w:hAnsiTheme="minorHAnsi" w:cstheme="minorHAnsi"/>
          <w:color w:val="auto"/>
          <w:szCs w:val="24"/>
        </w:rPr>
        <w:t>;</w:t>
      </w:r>
    </w:p>
    <w:p w14:paraId="46CD7645" w14:textId="2A6ABED3" w:rsidR="00BC3702" w:rsidRDefault="00BC3702" w:rsidP="00BC3702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HAnsi"/>
          <w:color w:val="auto"/>
          <w:szCs w:val="24"/>
        </w:rPr>
      </w:pPr>
      <w:r>
        <w:rPr>
          <w:rFonts w:asciiTheme="minorHAnsi" w:eastAsiaTheme="minorHAnsi" w:hAnsiTheme="minorHAnsi" w:cstheme="minorHAnsi"/>
          <w:color w:val="auto"/>
          <w:szCs w:val="24"/>
        </w:rPr>
        <w:t>direct payments to</w:t>
      </w:r>
      <w:r w:rsidR="00B14313">
        <w:rPr>
          <w:rFonts w:asciiTheme="minorHAnsi" w:eastAsiaTheme="minorHAnsi" w:hAnsiTheme="minorHAnsi" w:cstheme="minorHAnsi"/>
          <w:color w:val="auto"/>
          <w:szCs w:val="24"/>
        </w:rPr>
        <w:t xml:space="preserve"> </w:t>
      </w:r>
      <w:r>
        <w:rPr>
          <w:rFonts w:asciiTheme="minorHAnsi" w:eastAsiaTheme="minorHAnsi" w:hAnsiTheme="minorHAnsi" w:cstheme="minorHAnsi"/>
          <w:color w:val="auto"/>
          <w:szCs w:val="24"/>
        </w:rPr>
        <w:t>clients</w:t>
      </w:r>
      <w:r w:rsidR="008C6C27">
        <w:rPr>
          <w:rFonts w:asciiTheme="minorHAnsi" w:eastAsiaTheme="minorHAnsi" w:hAnsiTheme="minorHAnsi" w:cstheme="minorHAnsi"/>
          <w:color w:val="auto"/>
          <w:szCs w:val="24"/>
        </w:rPr>
        <w:t>;</w:t>
      </w:r>
    </w:p>
    <w:p w14:paraId="0393791A" w14:textId="5C2776EC" w:rsidR="00B14313" w:rsidRDefault="00B14313" w:rsidP="00BC3702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HAnsi"/>
          <w:color w:val="auto"/>
          <w:szCs w:val="24"/>
        </w:rPr>
      </w:pPr>
      <w:r>
        <w:rPr>
          <w:rFonts w:asciiTheme="minorHAnsi" w:eastAsiaTheme="minorHAnsi" w:hAnsiTheme="minorHAnsi" w:cstheme="minorHAnsi"/>
          <w:color w:val="auto"/>
          <w:szCs w:val="24"/>
        </w:rPr>
        <w:t>payment of items such as rent, utilities, travel for clients</w:t>
      </w:r>
      <w:r w:rsidR="008C6C27">
        <w:rPr>
          <w:rFonts w:asciiTheme="minorHAnsi" w:eastAsiaTheme="minorHAnsi" w:hAnsiTheme="minorHAnsi" w:cstheme="minorHAnsi"/>
          <w:color w:val="auto"/>
          <w:szCs w:val="24"/>
        </w:rPr>
        <w:t>;</w:t>
      </w:r>
    </w:p>
    <w:p w14:paraId="3924D62D" w14:textId="710A2681" w:rsidR="00BC3702" w:rsidRPr="002004C3" w:rsidRDefault="00BC3702" w:rsidP="00BC3702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HAnsi"/>
          <w:color w:val="auto"/>
          <w:szCs w:val="24"/>
        </w:rPr>
      </w:pPr>
      <w:r w:rsidRPr="002004C3">
        <w:rPr>
          <w:rFonts w:asciiTheme="minorHAnsi" w:eastAsiaTheme="minorHAnsi" w:hAnsiTheme="minorHAnsi" w:cstheme="minorHAnsi"/>
          <w:color w:val="auto"/>
          <w:szCs w:val="24"/>
        </w:rPr>
        <w:t>capital expenditures unless they are one-time costs directly related to the implementation of the project</w:t>
      </w:r>
      <w:r w:rsidR="008C6C27">
        <w:rPr>
          <w:rFonts w:asciiTheme="minorHAnsi" w:eastAsiaTheme="minorHAnsi" w:hAnsiTheme="minorHAnsi" w:cstheme="minorHAnsi"/>
          <w:color w:val="auto"/>
          <w:szCs w:val="24"/>
        </w:rPr>
        <w:t>;</w:t>
      </w:r>
    </w:p>
    <w:p w14:paraId="55395B35" w14:textId="45FF6C1A" w:rsidR="00BC3702" w:rsidRPr="002004C3" w:rsidRDefault="00BC3702" w:rsidP="00BC3702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HAnsi"/>
          <w:color w:val="auto"/>
          <w:szCs w:val="24"/>
        </w:rPr>
      </w:pPr>
      <w:r w:rsidRPr="002004C3">
        <w:rPr>
          <w:rFonts w:asciiTheme="minorHAnsi" w:eastAsiaTheme="minorHAnsi" w:hAnsiTheme="minorHAnsi" w:cstheme="minorHAnsi"/>
          <w:color w:val="auto"/>
          <w:szCs w:val="24"/>
        </w:rPr>
        <w:t>indirect expenses and administrative overhead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 (including fees to a fiscal agent);</w:t>
      </w:r>
    </w:p>
    <w:p w14:paraId="146CD873" w14:textId="2D741CD9" w:rsidR="00BC3702" w:rsidRPr="002004C3" w:rsidRDefault="00BC3702" w:rsidP="00BC3702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HAnsi"/>
          <w:color w:val="auto"/>
          <w:szCs w:val="24"/>
        </w:rPr>
      </w:pPr>
      <w:r w:rsidRPr="002004C3">
        <w:rPr>
          <w:rFonts w:asciiTheme="minorHAnsi" w:eastAsiaTheme="minorHAnsi" w:hAnsiTheme="minorHAnsi" w:cstheme="minorHAnsi"/>
          <w:color w:val="auto"/>
          <w:szCs w:val="24"/>
        </w:rPr>
        <w:t>fundraising expenses</w:t>
      </w:r>
      <w:r w:rsidR="008C6C27">
        <w:rPr>
          <w:rFonts w:asciiTheme="minorHAnsi" w:eastAsiaTheme="minorHAnsi" w:hAnsiTheme="minorHAnsi" w:cstheme="minorHAnsi"/>
          <w:color w:val="auto"/>
          <w:szCs w:val="24"/>
        </w:rPr>
        <w:t>;</w:t>
      </w:r>
    </w:p>
    <w:p w14:paraId="2EB85F3D" w14:textId="11514A1F" w:rsidR="00BC3702" w:rsidRPr="002004C3" w:rsidRDefault="00BC3702" w:rsidP="00BC3702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HAnsi"/>
          <w:color w:val="auto"/>
          <w:szCs w:val="24"/>
        </w:rPr>
      </w:pPr>
      <w:r w:rsidRPr="002004C3">
        <w:rPr>
          <w:rFonts w:asciiTheme="minorHAnsi" w:eastAsiaTheme="minorHAnsi" w:hAnsiTheme="minorHAnsi" w:cstheme="minorHAnsi"/>
          <w:color w:val="auto"/>
          <w:szCs w:val="24"/>
        </w:rPr>
        <w:t>sponsorships of fundraising or awards events</w:t>
      </w:r>
      <w:r w:rsidR="0035468F">
        <w:rPr>
          <w:rFonts w:asciiTheme="minorHAnsi" w:eastAsiaTheme="minorHAnsi" w:hAnsiTheme="minorHAnsi" w:cstheme="minorHAnsi"/>
          <w:color w:val="auto"/>
          <w:szCs w:val="24"/>
        </w:rPr>
        <w:t>;</w:t>
      </w:r>
    </w:p>
    <w:p w14:paraId="722A681F" w14:textId="76953531" w:rsidR="00BC3702" w:rsidRPr="002004C3" w:rsidRDefault="004F56E3" w:rsidP="00BC3702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HAnsi"/>
          <w:color w:val="auto"/>
          <w:szCs w:val="24"/>
        </w:rPr>
      </w:pPr>
      <w:r>
        <w:rPr>
          <w:rFonts w:asciiTheme="minorHAnsi" w:eastAsiaTheme="minorHAnsi" w:hAnsiTheme="minorHAnsi" w:cstheme="minorHAnsi"/>
          <w:color w:val="auto"/>
          <w:szCs w:val="24"/>
        </w:rPr>
        <w:t xml:space="preserve">costs associated with </w:t>
      </w:r>
      <w:r w:rsidR="00BC3702" w:rsidRPr="002004C3">
        <w:rPr>
          <w:rFonts w:asciiTheme="minorHAnsi" w:eastAsiaTheme="minorHAnsi" w:hAnsiTheme="minorHAnsi" w:cstheme="minorHAnsi"/>
          <w:color w:val="auto"/>
          <w:szCs w:val="24"/>
        </w:rPr>
        <w:t>influenc</w:t>
      </w:r>
      <w:r>
        <w:rPr>
          <w:rFonts w:asciiTheme="minorHAnsi" w:eastAsiaTheme="minorHAnsi" w:hAnsiTheme="minorHAnsi" w:cstheme="minorHAnsi"/>
          <w:color w:val="auto"/>
          <w:szCs w:val="24"/>
        </w:rPr>
        <w:t>ing</w:t>
      </w:r>
      <w:r w:rsidR="00BC3702" w:rsidRPr="002004C3">
        <w:rPr>
          <w:rFonts w:asciiTheme="minorHAnsi" w:eastAsiaTheme="minorHAnsi" w:hAnsiTheme="minorHAnsi" w:cstheme="minorHAnsi"/>
          <w:color w:val="auto"/>
          <w:szCs w:val="24"/>
        </w:rPr>
        <w:t xml:space="preserve"> legislation or elect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ing </w:t>
      </w:r>
      <w:r w:rsidR="00BC3702" w:rsidRPr="002004C3">
        <w:rPr>
          <w:rFonts w:asciiTheme="minorHAnsi" w:eastAsiaTheme="minorHAnsi" w:hAnsiTheme="minorHAnsi" w:cstheme="minorHAnsi"/>
          <w:color w:val="auto"/>
          <w:szCs w:val="24"/>
        </w:rPr>
        <w:t>candidates</w:t>
      </w:r>
      <w:r w:rsidR="0035468F">
        <w:rPr>
          <w:rFonts w:asciiTheme="minorHAnsi" w:eastAsiaTheme="minorHAnsi" w:hAnsiTheme="minorHAnsi" w:cstheme="minorHAnsi"/>
          <w:color w:val="auto"/>
          <w:szCs w:val="24"/>
        </w:rPr>
        <w:t>;</w:t>
      </w:r>
    </w:p>
    <w:p w14:paraId="5FE9599B" w14:textId="55267FE7" w:rsidR="00BC3702" w:rsidRPr="002004C3" w:rsidRDefault="00BC3702" w:rsidP="00BC3702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HAnsi"/>
          <w:color w:val="auto"/>
          <w:szCs w:val="24"/>
        </w:rPr>
      </w:pPr>
      <w:r w:rsidRPr="002004C3">
        <w:rPr>
          <w:rFonts w:asciiTheme="minorHAnsi" w:eastAsiaTheme="minorHAnsi" w:hAnsiTheme="minorHAnsi" w:cstheme="minorHAnsi"/>
          <w:color w:val="auto"/>
          <w:szCs w:val="24"/>
        </w:rPr>
        <w:t>operating deficits</w:t>
      </w:r>
      <w:r w:rsidR="0035468F">
        <w:rPr>
          <w:rFonts w:asciiTheme="minorHAnsi" w:eastAsiaTheme="minorHAnsi" w:hAnsiTheme="minorHAnsi" w:cstheme="minorHAnsi"/>
          <w:color w:val="auto"/>
          <w:szCs w:val="24"/>
        </w:rPr>
        <w:t>.</w:t>
      </w:r>
    </w:p>
    <w:bookmarkEnd w:id="4"/>
    <w:p w14:paraId="43FC2D38" w14:textId="77777777" w:rsidR="00BC3702" w:rsidRPr="00BC3702" w:rsidRDefault="00BC3702" w:rsidP="00BC3702">
      <w:pPr>
        <w:spacing w:after="160" w:line="252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C3702">
        <w:rPr>
          <w:rFonts w:asciiTheme="minorHAnsi" w:hAnsiTheme="minorHAnsi" w:cstheme="minorHAnsi"/>
          <w:b/>
          <w:bCs/>
          <w:sz w:val="28"/>
          <w:szCs w:val="28"/>
        </w:rPr>
        <w:t>Timelines and Deadlines</w:t>
      </w:r>
    </w:p>
    <w:p w14:paraId="3C5FA3EC" w14:textId="30343F76" w:rsidR="00BC3702" w:rsidRPr="00BC3702" w:rsidRDefault="00BC3702" w:rsidP="00BC3702">
      <w:pPr>
        <w:spacing w:after="0"/>
        <w:rPr>
          <w:rFonts w:asciiTheme="minorHAnsi" w:hAnsiTheme="minorHAnsi" w:cstheme="minorHAnsi"/>
          <w:b/>
          <w:bCs/>
        </w:rPr>
      </w:pPr>
      <w:r w:rsidRPr="00BC3702">
        <w:rPr>
          <w:rFonts w:asciiTheme="minorHAnsi" w:hAnsiTheme="minorHAnsi" w:cstheme="minorHAnsi"/>
          <w:b/>
          <w:bCs/>
        </w:rPr>
        <w:t xml:space="preserve">Who should </w:t>
      </w:r>
      <w:r w:rsidR="00955F10">
        <w:rPr>
          <w:rFonts w:asciiTheme="minorHAnsi" w:hAnsiTheme="minorHAnsi" w:cstheme="minorHAnsi"/>
          <w:b/>
          <w:bCs/>
        </w:rPr>
        <w:t xml:space="preserve">be contacted with </w:t>
      </w:r>
      <w:r w:rsidRPr="00BC3702">
        <w:rPr>
          <w:rFonts w:asciiTheme="minorHAnsi" w:hAnsiTheme="minorHAnsi" w:cstheme="minorHAnsi"/>
          <w:b/>
          <w:bCs/>
        </w:rPr>
        <w:t>questions about the Opportunity Grant Program?</w:t>
      </w:r>
    </w:p>
    <w:p w14:paraId="5E3F7960" w14:textId="7A5884FE" w:rsidR="00BC3702" w:rsidRPr="00EE6CA3" w:rsidRDefault="005C52BB" w:rsidP="00BC3702">
      <w:pPr>
        <w:tabs>
          <w:tab w:val="left" w:pos="2160"/>
        </w:tabs>
        <w:spacing w:after="0" w:line="259" w:lineRule="auto"/>
        <w:ind w:left="0" w:firstLine="0"/>
        <w:rPr>
          <w:rFonts w:asciiTheme="minorHAnsi" w:eastAsiaTheme="minorHAnsi" w:hAnsiTheme="minorHAnsi" w:cstheme="minorHAnsi"/>
          <w:color w:val="auto"/>
          <w:szCs w:val="24"/>
        </w:rPr>
      </w:pPr>
      <w:r>
        <w:rPr>
          <w:rFonts w:asciiTheme="minorHAnsi" w:eastAsiaTheme="minorHAnsi" w:hAnsiTheme="minorHAnsi" w:cstheme="minorHAnsi"/>
          <w:color w:val="auto"/>
          <w:szCs w:val="24"/>
        </w:rPr>
        <w:t>Q</w:t>
      </w:r>
      <w:r w:rsidR="00BC3702" w:rsidRPr="00EE6CA3">
        <w:rPr>
          <w:rFonts w:asciiTheme="minorHAnsi" w:eastAsiaTheme="minorHAnsi" w:hAnsiTheme="minorHAnsi" w:cstheme="minorHAnsi"/>
          <w:color w:val="auto"/>
          <w:szCs w:val="24"/>
        </w:rPr>
        <w:t xml:space="preserve">uestions </w:t>
      </w:r>
      <w:r>
        <w:rPr>
          <w:rFonts w:asciiTheme="minorHAnsi" w:eastAsiaTheme="minorHAnsi" w:hAnsiTheme="minorHAnsi" w:cstheme="minorHAnsi"/>
          <w:color w:val="auto"/>
          <w:szCs w:val="24"/>
        </w:rPr>
        <w:t>can be directed to</w:t>
      </w:r>
      <w:r w:rsidR="00BC3702" w:rsidRPr="004A7C1E">
        <w:rPr>
          <w:rFonts w:asciiTheme="minorHAnsi" w:eastAsiaTheme="minorHAnsi" w:hAnsiTheme="minorHAnsi" w:cstheme="minorHAnsi"/>
          <w:color w:val="auto"/>
          <w:szCs w:val="24"/>
        </w:rPr>
        <w:t xml:space="preserve"> </w:t>
      </w:r>
      <w:r w:rsidR="006B5D8C">
        <w:rPr>
          <w:rFonts w:asciiTheme="minorHAnsi" w:eastAsiaTheme="minorHAnsi" w:hAnsiTheme="minorHAnsi" w:cstheme="minorHAnsi"/>
          <w:color w:val="auto"/>
          <w:szCs w:val="24"/>
        </w:rPr>
        <w:t>Izzy Eisen</w:t>
      </w:r>
      <w:r w:rsidR="005A4FB5">
        <w:rPr>
          <w:rFonts w:asciiTheme="minorHAnsi" w:eastAsiaTheme="minorHAnsi" w:hAnsiTheme="minorHAnsi" w:cstheme="minorHAnsi"/>
          <w:color w:val="auto"/>
          <w:szCs w:val="24"/>
        </w:rPr>
        <w:t xml:space="preserve"> </w:t>
      </w:r>
      <w:r w:rsidR="00BC3702" w:rsidRPr="004A7C1E">
        <w:rPr>
          <w:rFonts w:asciiTheme="minorHAnsi" w:eastAsiaTheme="minorHAnsi" w:hAnsiTheme="minorHAnsi" w:cstheme="minorHAnsi"/>
          <w:color w:val="auto"/>
          <w:szCs w:val="24"/>
        </w:rPr>
        <w:t>at 312-988-640</w:t>
      </w:r>
      <w:r w:rsidR="006B5D8C">
        <w:rPr>
          <w:rFonts w:asciiTheme="minorHAnsi" w:eastAsiaTheme="minorHAnsi" w:hAnsiTheme="minorHAnsi" w:cstheme="minorHAnsi"/>
          <w:color w:val="auto"/>
          <w:szCs w:val="24"/>
        </w:rPr>
        <w:t>2</w:t>
      </w:r>
      <w:r w:rsidR="00BC3702" w:rsidRPr="004A7C1E">
        <w:rPr>
          <w:rFonts w:asciiTheme="minorHAnsi" w:eastAsiaTheme="minorHAnsi" w:hAnsiTheme="minorHAnsi" w:cstheme="minorHAnsi"/>
          <w:color w:val="auto"/>
          <w:szCs w:val="24"/>
        </w:rPr>
        <w:t xml:space="preserve"> or</w:t>
      </w:r>
      <w:r w:rsidR="006B5D8C">
        <w:rPr>
          <w:rFonts w:asciiTheme="minorHAnsi" w:eastAsiaTheme="minorHAnsi" w:hAnsiTheme="minorHAnsi" w:cstheme="minorHAnsi"/>
          <w:color w:val="auto"/>
          <w:szCs w:val="24"/>
        </w:rPr>
        <w:t xml:space="preserve"> </w:t>
      </w:r>
      <w:hyperlink r:id="rId18" w:history="1">
        <w:r w:rsidR="00054D95" w:rsidRPr="0007182F">
          <w:rPr>
            <w:rStyle w:val="Hyperlink"/>
            <w:rFonts w:asciiTheme="minorHAnsi" w:eastAsiaTheme="minorHAnsi" w:hAnsiTheme="minorHAnsi" w:cstheme="minorHAnsi"/>
            <w:szCs w:val="24"/>
          </w:rPr>
          <w:t>ieisen@abenet.org</w:t>
        </w:r>
      </w:hyperlink>
      <w:r w:rsidR="006B5D8C">
        <w:rPr>
          <w:rFonts w:asciiTheme="minorHAnsi" w:eastAsiaTheme="minorHAnsi" w:hAnsiTheme="minorHAnsi" w:cstheme="minorHAnsi"/>
          <w:color w:val="auto"/>
          <w:szCs w:val="24"/>
        </w:rPr>
        <w:t xml:space="preserve">. </w:t>
      </w:r>
      <w:r w:rsidR="00BC3702" w:rsidRPr="004A7C1E">
        <w:rPr>
          <w:rFonts w:asciiTheme="minorHAnsi" w:eastAsiaTheme="minorHAnsi" w:hAnsiTheme="minorHAnsi" w:cstheme="minorHAnsi"/>
          <w:color w:val="auto"/>
          <w:szCs w:val="24"/>
        </w:rPr>
        <w:t xml:space="preserve"> </w:t>
      </w:r>
      <w:r w:rsidR="005A4FB5">
        <w:rPr>
          <w:rFonts w:asciiTheme="minorHAnsi" w:eastAsiaTheme="minorHAnsi" w:hAnsiTheme="minorHAnsi" w:cstheme="minorHAnsi"/>
          <w:color w:val="auto"/>
          <w:szCs w:val="24"/>
        </w:rPr>
        <w:t xml:space="preserve"> </w:t>
      </w:r>
      <w:r w:rsidR="00BC3702" w:rsidRPr="004A7C1E">
        <w:rPr>
          <w:rFonts w:asciiTheme="minorHAnsi" w:eastAsiaTheme="minorHAnsi" w:hAnsiTheme="minorHAnsi" w:cstheme="minorHAnsi"/>
          <w:color w:val="auto"/>
          <w:szCs w:val="24"/>
          <w:u w:val="single"/>
        </w:rPr>
        <w:t xml:space="preserve">  </w:t>
      </w:r>
    </w:p>
    <w:p w14:paraId="6EF1E675" w14:textId="77777777" w:rsidR="00BC3702" w:rsidRPr="00BC3702" w:rsidRDefault="00BC3702" w:rsidP="00BC3702">
      <w:pPr>
        <w:spacing w:after="0"/>
        <w:rPr>
          <w:rFonts w:asciiTheme="minorHAnsi" w:hAnsiTheme="minorHAnsi" w:cstheme="minorHAnsi"/>
        </w:rPr>
      </w:pPr>
    </w:p>
    <w:p w14:paraId="3C2061C3" w14:textId="25F88AF5" w:rsidR="00BC3702" w:rsidRDefault="00BC3702" w:rsidP="00BC3702">
      <w:pPr>
        <w:spacing w:after="0"/>
        <w:rPr>
          <w:rFonts w:asciiTheme="minorHAnsi" w:hAnsiTheme="minorHAnsi" w:cstheme="minorHAnsi"/>
          <w:b/>
          <w:bCs/>
        </w:rPr>
      </w:pPr>
      <w:r w:rsidRPr="00BC3702">
        <w:rPr>
          <w:rFonts w:asciiTheme="minorHAnsi" w:hAnsiTheme="minorHAnsi" w:cstheme="minorHAnsi"/>
          <w:b/>
          <w:bCs/>
        </w:rPr>
        <w:t>What is the deadline for</w:t>
      </w:r>
      <w:r>
        <w:rPr>
          <w:rFonts w:asciiTheme="minorHAnsi" w:hAnsiTheme="minorHAnsi" w:cstheme="minorHAnsi"/>
          <w:b/>
          <w:bCs/>
        </w:rPr>
        <w:t xml:space="preserve"> LOIs and </w:t>
      </w:r>
      <w:r w:rsidRPr="00BC3702">
        <w:rPr>
          <w:rFonts w:asciiTheme="minorHAnsi" w:hAnsiTheme="minorHAnsi" w:cstheme="minorHAnsi"/>
          <w:b/>
          <w:bCs/>
        </w:rPr>
        <w:t>applications?</w:t>
      </w:r>
    </w:p>
    <w:p w14:paraId="792A88DF" w14:textId="31859590" w:rsidR="00A45C7D" w:rsidRDefault="00955F10" w:rsidP="00A45C7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A45C7D">
        <w:rPr>
          <w:rFonts w:asciiTheme="minorHAnsi" w:hAnsiTheme="minorHAnsi" w:cstheme="minorHAnsi"/>
        </w:rPr>
        <w:t>general timing of submissions and responses</w:t>
      </w:r>
      <w:r>
        <w:rPr>
          <w:rFonts w:asciiTheme="minorHAnsi" w:hAnsiTheme="minorHAnsi" w:cstheme="minorHAnsi"/>
        </w:rPr>
        <w:t xml:space="preserve"> is that </w:t>
      </w:r>
      <w:r w:rsidR="00162819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etters of </w:t>
      </w:r>
      <w:r w:rsidR="00162819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 xml:space="preserve">quiry are </w:t>
      </w:r>
      <w:r w:rsidR="005A4FB5">
        <w:rPr>
          <w:rFonts w:asciiTheme="minorHAnsi" w:hAnsiTheme="minorHAnsi" w:cstheme="minorHAnsi"/>
        </w:rPr>
        <w:t>accepted between July 1 and September</w:t>
      </w:r>
      <w:r w:rsidR="006B5D8C">
        <w:rPr>
          <w:rFonts w:asciiTheme="minorHAnsi" w:hAnsiTheme="minorHAnsi" w:cstheme="minorHAnsi"/>
        </w:rPr>
        <w:t xml:space="preserve"> 1st</w:t>
      </w:r>
      <w:r>
        <w:rPr>
          <w:rFonts w:asciiTheme="minorHAnsi" w:hAnsiTheme="minorHAnsi" w:cstheme="minorHAnsi"/>
        </w:rPr>
        <w:t xml:space="preserve">, with ABE responses received </w:t>
      </w:r>
      <w:r w:rsidR="005A4FB5">
        <w:rPr>
          <w:rFonts w:asciiTheme="minorHAnsi" w:hAnsiTheme="minorHAnsi" w:cstheme="minorHAnsi"/>
        </w:rPr>
        <w:t xml:space="preserve">within two weeks of receipt.  LOI applicants are encouraged to submit early to be afforded the most amount of time to prepare an application if invited.  </w:t>
      </w:r>
      <w:r>
        <w:rPr>
          <w:rFonts w:asciiTheme="minorHAnsi" w:hAnsiTheme="minorHAnsi" w:cstheme="minorHAnsi"/>
        </w:rPr>
        <w:t xml:space="preserve">Applications are due </w:t>
      </w:r>
      <w:r w:rsidR="006B5D8C">
        <w:rPr>
          <w:rFonts w:asciiTheme="minorHAnsi" w:hAnsiTheme="minorHAnsi" w:cstheme="minorHAnsi"/>
        </w:rPr>
        <w:t>by</w:t>
      </w:r>
      <w:r>
        <w:rPr>
          <w:rFonts w:asciiTheme="minorHAnsi" w:hAnsiTheme="minorHAnsi" w:cstheme="minorHAnsi"/>
        </w:rPr>
        <w:t xml:space="preserve"> October</w:t>
      </w:r>
      <w:r w:rsidR="006B5D8C">
        <w:rPr>
          <w:rFonts w:asciiTheme="minorHAnsi" w:hAnsiTheme="minorHAnsi" w:cstheme="minorHAnsi"/>
        </w:rPr>
        <w:t xml:space="preserve"> 6</w:t>
      </w:r>
      <w:r w:rsidR="006B5D8C" w:rsidRPr="006B5D8C">
        <w:rPr>
          <w:rFonts w:asciiTheme="minorHAnsi" w:hAnsiTheme="minorHAnsi" w:cstheme="minorHAnsi"/>
          <w:vertAlign w:val="superscript"/>
        </w:rPr>
        <w:t>th</w:t>
      </w:r>
      <w:r w:rsidR="00A45C7D">
        <w:rPr>
          <w:rFonts w:asciiTheme="minorHAnsi" w:hAnsiTheme="minorHAnsi" w:cstheme="minorHAnsi"/>
        </w:rPr>
        <w:t xml:space="preserve">.  </w:t>
      </w:r>
      <w:r w:rsidR="005C52BB">
        <w:rPr>
          <w:rFonts w:asciiTheme="minorHAnsi" w:hAnsiTheme="minorHAnsi" w:cstheme="minorHAnsi"/>
        </w:rPr>
        <w:t>T</w:t>
      </w:r>
      <w:r w:rsidR="00A45C7D">
        <w:rPr>
          <w:rFonts w:asciiTheme="minorHAnsi" w:hAnsiTheme="minorHAnsi" w:cstheme="minorHAnsi"/>
        </w:rPr>
        <w:t xml:space="preserve">he specific </w:t>
      </w:r>
      <w:r w:rsidR="005C52BB">
        <w:rPr>
          <w:rFonts w:asciiTheme="minorHAnsi" w:hAnsiTheme="minorHAnsi" w:cstheme="minorHAnsi"/>
        </w:rPr>
        <w:t xml:space="preserve">program </w:t>
      </w:r>
      <w:r w:rsidR="00A45C7D">
        <w:rPr>
          <w:rFonts w:asciiTheme="minorHAnsi" w:hAnsiTheme="minorHAnsi" w:cstheme="minorHAnsi"/>
        </w:rPr>
        <w:t>deadlines</w:t>
      </w:r>
      <w:r w:rsidR="005C52BB">
        <w:rPr>
          <w:rFonts w:asciiTheme="minorHAnsi" w:hAnsiTheme="minorHAnsi" w:cstheme="minorHAnsi"/>
        </w:rPr>
        <w:t xml:space="preserve"> can be found</w:t>
      </w:r>
      <w:r w:rsidR="00A45C7D">
        <w:rPr>
          <w:rFonts w:asciiTheme="minorHAnsi" w:hAnsiTheme="minorHAnsi" w:cstheme="minorHAnsi"/>
        </w:rPr>
        <w:t xml:space="preserve"> at </w:t>
      </w:r>
      <w:hyperlink r:id="rId19" w:history="1">
        <w:r w:rsidR="00A45C7D" w:rsidRPr="00BC3702">
          <w:rPr>
            <w:rFonts w:asciiTheme="minorHAnsi" w:hAnsiTheme="minorHAnsi" w:cstheme="minorHAnsi"/>
            <w:color w:val="0000FF"/>
            <w:u w:val="single"/>
          </w:rPr>
          <w:t>Opportunity Grants | American Bar Endowment (ABE) (abendowment.org)</w:t>
        </w:r>
      </w:hyperlink>
      <w:r w:rsidR="00A45C7D">
        <w:rPr>
          <w:rFonts w:asciiTheme="minorHAnsi" w:hAnsiTheme="minorHAnsi" w:cstheme="minorHAnsi"/>
        </w:rPr>
        <w:t xml:space="preserve"> when each new cycle opens on July 1.</w:t>
      </w:r>
    </w:p>
    <w:p w14:paraId="68EC922A" w14:textId="77777777" w:rsidR="00710F20" w:rsidRPr="00BC3702" w:rsidRDefault="00710F20" w:rsidP="00BC3702">
      <w:pPr>
        <w:spacing w:after="0"/>
        <w:rPr>
          <w:rFonts w:asciiTheme="minorHAnsi" w:hAnsiTheme="minorHAnsi" w:cstheme="minorHAnsi"/>
        </w:rPr>
      </w:pPr>
    </w:p>
    <w:p w14:paraId="41534530" w14:textId="5546535D" w:rsidR="00BC3702" w:rsidRPr="00BC3702" w:rsidRDefault="00BC3702" w:rsidP="00BC3702">
      <w:pPr>
        <w:spacing w:after="0"/>
        <w:rPr>
          <w:rFonts w:asciiTheme="minorHAnsi" w:hAnsiTheme="minorHAnsi" w:cstheme="minorHAnsi"/>
          <w:b/>
          <w:bCs/>
        </w:rPr>
      </w:pPr>
      <w:r w:rsidRPr="00BC3702">
        <w:rPr>
          <w:rFonts w:asciiTheme="minorHAnsi" w:hAnsiTheme="minorHAnsi" w:cstheme="minorHAnsi"/>
          <w:b/>
          <w:bCs/>
        </w:rPr>
        <w:t xml:space="preserve">When will </w:t>
      </w:r>
      <w:r w:rsidR="00955F10">
        <w:rPr>
          <w:rFonts w:asciiTheme="minorHAnsi" w:hAnsiTheme="minorHAnsi" w:cstheme="minorHAnsi"/>
          <w:b/>
          <w:bCs/>
        </w:rPr>
        <w:t>the ABE notify funded organizations?</w:t>
      </w:r>
      <w:r>
        <w:rPr>
          <w:rFonts w:asciiTheme="minorHAnsi" w:hAnsiTheme="minorHAnsi" w:cstheme="minorHAnsi"/>
          <w:b/>
          <w:bCs/>
        </w:rPr>
        <w:t xml:space="preserve">  When will </w:t>
      </w:r>
      <w:r w:rsidR="00955F10">
        <w:rPr>
          <w:rFonts w:asciiTheme="minorHAnsi" w:hAnsiTheme="minorHAnsi" w:cstheme="minorHAnsi"/>
          <w:b/>
          <w:bCs/>
        </w:rPr>
        <w:t xml:space="preserve">funds be </w:t>
      </w:r>
      <w:r>
        <w:rPr>
          <w:rFonts w:asciiTheme="minorHAnsi" w:hAnsiTheme="minorHAnsi" w:cstheme="minorHAnsi"/>
          <w:b/>
          <w:bCs/>
        </w:rPr>
        <w:t>receive</w:t>
      </w:r>
      <w:r w:rsidR="00955F10">
        <w:rPr>
          <w:rFonts w:asciiTheme="minorHAnsi" w:hAnsiTheme="minorHAnsi" w:cstheme="minorHAnsi"/>
          <w:b/>
          <w:bCs/>
        </w:rPr>
        <w:t>d</w:t>
      </w:r>
      <w:r>
        <w:rPr>
          <w:rFonts w:asciiTheme="minorHAnsi" w:hAnsiTheme="minorHAnsi" w:cstheme="minorHAnsi"/>
          <w:b/>
          <w:bCs/>
        </w:rPr>
        <w:t>?</w:t>
      </w:r>
    </w:p>
    <w:p w14:paraId="31659C9E" w14:textId="52DAB210" w:rsidR="00BC3702" w:rsidRPr="004A7C1E" w:rsidRDefault="00BC3702" w:rsidP="00BC3702">
      <w:pPr>
        <w:spacing w:after="160" w:line="259" w:lineRule="auto"/>
        <w:ind w:left="0" w:firstLine="0"/>
        <w:rPr>
          <w:rFonts w:asciiTheme="minorHAnsi" w:eastAsiaTheme="minorHAnsi" w:hAnsiTheme="minorHAnsi" w:cstheme="minorHAnsi"/>
          <w:color w:val="auto"/>
          <w:szCs w:val="24"/>
          <w:u w:val="single"/>
        </w:rPr>
      </w:pPr>
      <w:r>
        <w:rPr>
          <w:rFonts w:asciiTheme="minorHAnsi" w:eastAsiaTheme="minorHAnsi" w:hAnsiTheme="minorHAnsi" w:cstheme="minorHAnsi"/>
          <w:color w:val="auto"/>
          <w:szCs w:val="24"/>
        </w:rPr>
        <w:t xml:space="preserve">Generally, the ABE </w:t>
      </w:r>
      <w:r w:rsidR="001361DB">
        <w:rPr>
          <w:rFonts w:asciiTheme="minorHAnsi" w:eastAsiaTheme="minorHAnsi" w:hAnsiTheme="minorHAnsi" w:cstheme="minorHAnsi"/>
          <w:color w:val="auto"/>
          <w:szCs w:val="24"/>
        </w:rPr>
        <w:t>notifies applicants of award decisions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 in</w:t>
      </w:r>
      <w:r w:rsidR="00752A6F">
        <w:rPr>
          <w:rFonts w:asciiTheme="minorHAnsi" w:eastAsiaTheme="minorHAnsi" w:hAnsiTheme="minorHAnsi" w:cstheme="minorHAnsi"/>
          <w:color w:val="auto"/>
          <w:szCs w:val="24"/>
        </w:rPr>
        <w:t xml:space="preserve"> mid to late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 February.  </w:t>
      </w:r>
      <w:r w:rsidRPr="004A7C1E">
        <w:rPr>
          <w:rFonts w:asciiTheme="minorHAnsi" w:eastAsiaTheme="minorHAnsi" w:hAnsiTheme="minorHAnsi" w:cstheme="minorHAnsi"/>
          <w:color w:val="auto"/>
          <w:szCs w:val="24"/>
        </w:rPr>
        <w:t xml:space="preserve">Grant awards </w:t>
      </w:r>
      <w:r>
        <w:rPr>
          <w:rFonts w:asciiTheme="minorHAnsi" w:eastAsiaTheme="minorHAnsi" w:hAnsiTheme="minorHAnsi" w:cstheme="minorHAnsi"/>
          <w:color w:val="auto"/>
          <w:szCs w:val="24"/>
        </w:rPr>
        <w:t xml:space="preserve">are paid in full by </w:t>
      </w:r>
      <w:r w:rsidRPr="004A7C1E">
        <w:rPr>
          <w:rFonts w:asciiTheme="minorHAnsi" w:eastAsiaTheme="minorHAnsi" w:hAnsiTheme="minorHAnsi" w:cstheme="minorHAnsi"/>
          <w:color w:val="auto"/>
          <w:szCs w:val="24"/>
        </w:rPr>
        <w:t>April 1.</w:t>
      </w:r>
      <w:r w:rsidRPr="004A7C1E">
        <w:rPr>
          <w:rFonts w:asciiTheme="minorHAnsi" w:eastAsiaTheme="minorHAnsi" w:hAnsiTheme="minorHAnsi" w:cstheme="minorHAnsi"/>
          <w:color w:val="auto"/>
          <w:szCs w:val="24"/>
          <w:u w:val="single"/>
        </w:rPr>
        <w:t xml:space="preserve"> </w:t>
      </w:r>
      <w:r w:rsidR="00955F10">
        <w:rPr>
          <w:rFonts w:asciiTheme="minorHAnsi" w:eastAsiaTheme="minorHAnsi" w:hAnsiTheme="minorHAnsi" w:cstheme="minorHAnsi"/>
          <w:color w:val="auto"/>
          <w:szCs w:val="24"/>
          <w:u w:val="single"/>
        </w:rPr>
        <w:t>All applicants are notified of funding decisions by the end of February.</w:t>
      </w:r>
    </w:p>
    <w:p w14:paraId="2C61A9CD" w14:textId="15C6F489" w:rsidR="00BC3702" w:rsidRDefault="00BC3702" w:rsidP="00BC3702">
      <w:pPr>
        <w:spacing w:after="0"/>
        <w:rPr>
          <w:rFonts w:asciiTheme="minorHAnsi" w:hAnsiTheme="minorHAnsi" w:cstheme="minorHAnsi"/>
          <w:b/>
          <w:bCs/>
        </w:rPr>
      </w:pPr>
      <w:r w:rsidRPr="00BC3702">
        <w:rPr>
          <w:rFonts w:asciiTheme="minorHAnsi" w:hAnsiTheme="minorHAnsi" w:cstheme="minorHAnsi"/>
          <w:b/>
          <w:bCs/>
        </w:rPr>
        <w:t>What is the duration of the grant?</w:t>
      </w:r>
    </w:p>
    <w:p w14:paraId="572525D9" w14:textId="05600BF2" w:rsidR="00BC3702" w:rsidRPr="00BC3702" w:rsidRDefault="00BC3702" w:rsidP="00BC3702">
      <w:pPr>
        <w:spacing w:after="0"/>
        <w:rPr>
          <w:rFonts w:asciiTheme="minorHAnsi" w:hAnsiTheme="minorHAnsi" w:cstheme="minorHAnsi"/>
        </w:rPr>
      </w:pPr>
      <w:r w:rsidRPr="00BC3702">
        <w:rPr>
          <w:rFonts w:asciiTheme="minorHAnsi" w:hAnsiTheme="minorHAnsi" w:cstheme="minorHAnsi"/>
        </w:rPr>
        <w:t>The grant period for an Opportunity Grant is</w:t>
      </w:r>
      <w:r w:rsidR="00B14313">
        <w:rPr>
          <w:rFonts w:asciiTheme="minorHAnsi" w:hAnsiTheme="minorHAnsi" w:cstheme="minorHAnsi"/>
        </w:rPr>
        <w:t xml:space="preserve"> generally </w:t>
      </w:r>
      <w:r w:rsidRPr="00BC3702">
        <w:rPr>
          <w:rFonts w:asciiTheme="minorHAnsi" w:hAnsiTheme="minorHAnsi" w:cstheme="minorHAnsi"/>
        </w:rPr>
        <w:t>one year</w:t>
      </w:r>
      <w:r w:rsidR="00B14313">
        <w:rPr>
          <w:rFonts w:asciiTheme="minorHAnsi" w:hAnsiTheme="minorHAnsi" w:cstheme="minorHAnsi"/>
        </w:rPr>
        <w:t xml:space="preserve">.  A grant period of less than one year can be negotiated.  </w:t>
      </w:r>
      <w:r>
        <w:rPr>
          <w:rFonts w:asciiTheme="minorHAnsi" w:hAnsiTheme="minorHAnsi" w:cstheme="minorHAnsi"/>
        </w:rPr>
        <w:t xml:space="preserve">Upon </w:t>
      </w:r>
      <w:r w:rsidR="001361DB">
        <w:rPr>
          <w:rFonts w:asciiTheme="minorHAnsi" w:hAnsiTheme="minorHAnsi" w:cstheme="minorHAnsi"/>
        </w:rPr>
        <w:t xml:space="preserve">receipt of notice of an </w:t>
      </w:r>
      <w:r>
        <w:rPr>
          <w:rFonts w:asciiTheme="minorHAnsi" w:hAnsiTheme="minorHAnsi" w:cstheme="minorHAnsi"/>
        </w:rPr>
        <w:t xml:space="preserve">award, </w:t>
      </w:r>
      <w:r w:rsidR="001361DB">
        <w:rPr>
          <w:rFonts w:asciiTheme="minorHAnsi" w:hAnsiTheme="minorHAnsi" w:cstheme="minorHAnsi"/>
        </w:rPr>
        <w:t>Grantees are asked to</w:t>
      </w:r>
      <w:r>
        <w:rPr>
          <w:rFonts w:asciiTheme="minorHAnsi" w:hAnsiTheme="minorHAnsi" w:cstheme="minorHAnsi"/>
        </w:rPr>
        <w:t xml:space="preserve"> sign a </w:t>
      </w:r>
      <w:r w:rsidR="001361DB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 xml:space="preserve">rant </w:t>
      </w:r>
      <w:r w:rsidR="001361DB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greement that specifies the grant period and reporting deadlines. </w:t>
      </w:r>
    </w:p>
    <w:p w14:paraId="7D38B1FC" w14:textId="50B6E83A" w:rsidR="00C447FD" w:rsidDel="005A4FB5" w:rsidRDefault="00C447FD" w:rsidP="00BC3702">
      <w:pPr>
        <w:spacing w:after="0" w:line="252" w:lineRule="auto"/>
        <w:rPr>
          <w:del w:id="5" w:author="Jackie Casey" w:date="2022-05-27T11:11:00Z"/>
          <w:rFonts w:asciiTheme="minorHAnsi" w:hAnsiTheme="minorHAnsi" w:cstheme="minorHAnsi"/>
          <w:b/>
          <w:bCs/>
        </w:rPr>
      </w:pPr>
    </w:p>
    <w:p w14:paraId="403B0D64" w14:textId="77777777" w:rsidR="00C447FD" w:rsidRDefault="00C447FD" w:rsidP="00BC3702">
      <w:pPr>
        <w:spacing w:after="0" w:line="252" w:lineRule="auto"/>
        <w:rPr>
          <w:rFonts w:asciiTheme="minorHAnsi" w:hAnsiTheme="minorHAnsi" w:cstheme="minorHAnsi"/>
          <w:b/>
          <w:bCs/>
        </w:rPr>
      </w:pPr>
    </w:p>
    <w:p w14:paraId="39BBDD9D" w14:textId="03110D62" w:rsidR="00BC3702" w:rsidRDefault="00BC3702" w:rsidP="00BC3702">
      <w:pPr>
        <w:spacing w:after="0" w:line="252" w:lineRule="auto"/>
        <w:rPr>
          <w:rFonts w:asciiTheme="minorHAnsi" w:hAnsiTheme="minorHAnsi" w:cstheme="minorHAnsi"/>
          <w:b/>
          <w:bCs/>
        </w:rPr>
      </w:pPr>
      <w:r w:rsidRPr="00BC3702">
        <w:rPr>
          <w:rFonts w:asciiTheme="minorHAnsi" w:hAnsiTheme="minorHAnsi" w:cstheme="minorHAnsi"/>
          <w:b/>
          <w:bCs/>
        </w:rPr>
        <w:t>What if progress on the funded project is delayed?</w:t>
      </w:r>
    </w:p>
    <w:p w14:paraId="2BF3B56E" w14:textId="7DAB1307" w:rsidR="00BC3702" w:rsidRPr="00BC3702" w:rsidRDefault="001361DB" w:rsidP="00BC3702">
      <w:pPr>
        <w:spacing w:after="0" w:line="252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BC3702">
        <w:rPr>
          <w:rFonts w:asciiTheme="minorHAnsi" w:hAnsiTheme="minorHAnsi" w:cstheme="minorHAnsi"/>
        </w:rPr>
        <w:t>unded project</w:t>
      </w:r>
      <w:r>
        <w:rPr>
          <w:rFonts w:asciiTheme="minorHAnsi" w:hAnsiTheme="minorHAnsi" w:cstheme="minorHAnsi"/>
        </w:rPr>
        <w:t>s</w:t>
      </w:r>
      <w:r w:rsidR="00BC3702">
        <w:rPr>
          <w:rFonts w:asciiTheme="minorHAnsi" w:hAnsiTheme="minorHAnsi" w:cstheme="minorHAnsi"/>
        </w:rPr>
        <w:t xml:space="preserve"> must begin no later than July 1 of the year the award is paid.  If </w:t>
      </w:r>
      <w:r w:rsidR="0050418C">
        <w:rPr>
          <w:rFonts w:asciiTheme="minorHAnsi" w:hAnsiTheme="minorHAnsi" w:cstheme="minorHAnsi"/>
        </w:rPr>
        <w:t>it is not possible</w:t>
      </w:r>
      <w:r w:rsidR="00BC3702">
        <w:rPr>
          <w:rFonts w:asciiTheme="minorHAnsi" w:hAnsiTheme="minorHAnsi" w:cstheme="minorHAnsi"/>
        </w:rPr>
        <w:t xml:space="preserve"> to start </w:t>
      </w:r>
      <w:r w:rsidR="0050418C">
        <w:rPr>
          <w:rFonts w:asciiTheme="minorHAnsi" w:hAnsiTheme="minorHAnsi" w:cstheme="minorHAnsi"/>
        </w:rPr>
        <w:t xml:space="preserve">the proposed </w:t>
      </w:r>
      <w:r w:rsidR="00BC3702">
        <w:rPr>
          <w:rFonts w:asciiTheme="minorHAnsi" w:hAnsiTheme="minorHAnsi" w:cstheme="minorHAnsi"/>
        </w:rPr>
        <w:t>project</w:t>
      </w:r>
      <w:r w:rsidR="0050418C">
        <w:rPr>
          <w:rFonts w:asciiTheme="minorHAnsi" w:hAnsiTheme="minorHAnsi" w:cstheme="minorHAnsi"/>
        </w:rPr>
        <w:t xml:space="preserve"> or program</w:t>
      </w:r>
      <w:r w:rsidR="00BC3702">
        <w:rPr>
          <w:rFonts w:asciiTheme="minorHAnsi" w:hAnsiTheme="minorHAnsi" w:cstheme="minorHAnsi"/>
        </w:rPr>
        <w:t xml:space="preserve"> by that time, </w:t>
      </w:r>
      <w:r w:rsidR="006B5D8C">
        <w:rPr>
          <w:rFonts w:asciiTheme="minorHAnsi" w:hAnsiTheme="minorHAnsi" w:cstheme="minorHAnsi"/>
        </w:rPr>
        <w:t>Izzy Eisen</w:t>
      </w:r>
      <w:r w:rsidR="005A4FB5">
        <w:rPr>
          <w:rFonts w:asciiTheme="minorHAnsi" w:hAnsiTheme="minorHAnsi" w:cstheme="minorHAnsi"/>
        </w:rPr>
        <w:t xml:space="preserve"> </w:t>
      </w:r>
      <w:r w:rsidR="00BC3702">
        <w:rPr>
          <w:rFonts w:asciiTheme="minorHAnsi" w:hAnsiTheme="minorHAnsi" w:cstheme="minorHAnsi"/>
        </w:rPr>
        <w:t>at the ABE</w:t>
      </w:r>
      <w:r w:rsidR="0050418C">
        <w:rPr>
          <w:rFonts w:asciiTheme="minorHAnsi" w:hAnsiTheme="minorHAnsi" w:cstheme="minorHAnsi"/>
        </w:rPr>
        <w:t xml:space="preserve"> should be contacted immediately</w:t>
      </w:r>
      <w:r w:rsidR="00BC3702">
        <w:rPr>
          <w:rFonts w:asciiTheme="minorHAnsi" w:hAnsiTheme="minorHAnsi" w:cstheme="minorHAnsi"/>
        </w:rPr>
        <w:t xml:space="preserve"> to discuss options, which might include the return of funds and reapplication in the following grant cycle.  If</w:t>
      </w:r>
      <w:r w:rsidR="0061133E">
        <w:rPr>
          <w:rFonts w:asciiTheme="minorHAnsi" w:hAnsiTheme="minorHAnsi" w:cstheme="minorHAnsi"/>
        </w:rPr>
        <w:t xml:space="preserve"> progress is delayed during the grant term</w:t>
      </w:r>
      <w:r w:rsidR="00BC3702">
        <w:rPr>
          <w:rFonts w:asciiTheme="minorHAnsi" w:hAnsiTheme="minorHAnsi" w:cstheme="minorHAnsi"/>
        </w:rPr>
        <w:t xml:space="preserve"> or </w:t>
      </w:r>
      <w:r w:rsidR="0050418C">
        <w:rPr>
          <w:rFonts w:asciiTheme="minorHAnsi" w:hAnsiTheme="minorHAnsi" w:cstheme="minorHAnsi"/>
        </w:rPr>
        <w:t>it is not possible</w:t>
      </w:r>
      <w:r w:rsidR="00BC3702">
        <w:rPr>
          <w:rFonts w:asciiTheme="minorHAnsi" w:hAnsiTheme="minorHAnsi" w:cstheme="minorHAnsi"/>
        </w:rPr>
        <w:t xml:space="preserve"> to accomplish the stated project objectives, </w:t>
      </w:r>
      <w:r w:rsidR="006B5D8C">
        <w:rPr>
          <w:rFonts w:asciiTheme="minorHAnsi" w:hAnsiTheme="minorHAnsi" w:cstheme="minorHAnsi"/>
        </w:rPr>
        <w:t>Izzy Eisen</w:t>
      </w:r>
      <w:r w:rsidR="005A4FB5">
        <w:rPr>
          <w:rFonts w:asciiTheme="minorHAnsi" w:hAnsiTheme="minorHAnsi" w:cstheme="minorHAnsi"/>
        </w:rPr>
        <w:t xml:space="preserve"> </w:t>
      </w:r>
      <w:r w:rsidR="0050418C">
        <w:rPr>
          <w:rFonts w:asciiTheme="minorHAnsi" w:hAnsiTheme="minorHAnsi" w:cstheme="minorHAnsi"/>
        </w:rPr>
        <w:t>should be contacted</w:t>
      </w:r>
      <w:r w:rsidR="00BC3702">
        <w:rPr>
          <w:rFonts w:asciiTheme="minorHAnsi" w:hAnsiTheme="minorHAnsi" w:cstheme="minorHAnsi"/>
        </w:rPr>
        <w:t xml:space="preserve"> immediately to discuss options, </w:t>
      </w:r>
      <w:r w:rsidR="004041EE">
        <w:rPr>
          <w:rFonts w:asciiTheme="minorHAnsi" w:hAnsiTheme="minorHAnsi" w:cstheme="minorHAnsi"/>
        </w:rPr>
        <w:t>including</w:t>
      </w:r>
      <w:r w:rsidR="00BC3702">
        <w:rPr>
          <w:rFonts w:asciiTheme="minorHAnsi" w:hAnsiTheme="minorHAnsi" w:cstheme="minorHAnsi"/>
        </w:rPr>
        <w:t xml:space="preserve"> a no-cost extension of time, renegotiation of objectives, or budget/award modification.</w:t>
      </w:r>
    </w:p>
    <w:p w14:paraId="5C1AAF96" w14:textId="77777777" w:rsidR="00710F20" w:rsidRDefault="00710F20" w:rsidP="00BC3702">
      <w:pPr>
        <w:spacing w:after="225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457EA30" w14:textId="08D7DBDF" w:rsidR="00BC3702" w:rsidRPr="00BC3702" w:rsidRDefault="00BC3702" w:rsidP="00BC3702">
      <w:pPr>
        <w:spacing w:after="225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C3702">
        <w:rPr>
          <w:rFonts w:asciiTheme="minorHAnsi" w:hAnsiTheme="minorHAnsi" w:cstheme="minorHAnsi"/>
          <w:b/>
          <w:bCs/>
          <w:sz w:val="28"/>
          <w:szCs w:val="28"/>
        </w:rPr>
        <w:t>Expectations of Grantees</w:t>
      </w:r>
    </w:p>
    <w:p w14:paraId="7BC01AC3" w14:textId="500AAD6E" w:rsidR="00BC3702" w:rsidRPr="00B14313" w:rsidRDefault="00BC3702" w:rsidP="00BC3702">
      <w:pPr>
        <w:spacing w:after="0" w:line="252" w:lineRule="auto"/>
        <w:rPr>
          <w:rFonts w:asciiTheme="minorHAnsi" w:hAnsiTheme="minorHAnsi" w:cstheme="minorHAnsi"/>
          <w:b/>
          <w:bCs/>
        </w:rPr>
      </w:pPr>
      <w:r w:rsidRPr="00B14313">
        <w:rPr>
          <w:rFonts w:asciiTheme="minorHAnsi" w:hAnsiTheme="minorHAnsi" w:cstheme="minorHAnsi"/>
          <w:b/>
          <w:bCs/>
        </w:rPr>
        <w:t>What are</w:t>
      </w:r>
      <w:r w:rsidR="00955F10">
        <w:rPr>
          <w:rFonts w:asciiTheme="minorHAnsi" w:hAnsiTheme="minorHAnsi" w:cstheme="minorHAnsi"/>
          <w:b/>
          <w:bCs/>
        </w:rPr>
        <w:t xml:space="preserve"> the Opportunity Grant</w:t>
      </w:r>
      <w:r w:rsidRPr="00B14313">
        <w:rPr>
          <w:rFonts w:asciiTheme="minorHAnsi" w:hAnsiTheme="minorHAnsi" w:cstheme="minorHAnsi"/>
          <w:b/>
          <w:bCs/>
        </w:rPr>
        <w:t xml:space="preserve"> reporting requirements?</w:t>
      </w:r>
    </w:p>
    <w:p w14:paraId="746F9A8B" w14:textId="3B9FE6FA" w:rsidR="00B14313" w:rsidRPr="00B14313" w:rsidRDefault="001361DB" w:rsidP="00BC3702">
      <w:pPr>
        <w:spacing w:after="0" w:line="25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Applicants</w:t>
      </w:r>
      <w:r w:rsidRPr="00B14313">
        <w:rPr>
          <w:rFonts w:asciiTheme="minorHAnsi" w:hAnsiTheme="minorHAnsi" w:cstheme="minorHAnsi"/>
        </w:rPr>
        <w:t xml:space="preserve"> </w:t>
      </w:r>
      <w:r w:rsidR="00BC3702" w:rsidRPr="00B14313">
        <w:rPr>
          <w:rFonts w:asciiTheme="minorHAnsi" w:hAnsiTheme="minorHAnsi" w:cstheme="minorHAnsi"/>
        </w:rPr>
        <w:t xml:space="preserve">are expected to </w:t>
      </w:r>
      <w:r w:rsidR="00B14313" w:rsidRPr="00B14313">
        <w:rPr>
          <w:rFonts w:asciiTheme="minorHAnsi" w:hAnsiTheme="minorHAnsi" w:cstheme="minorHAnsi"/>
        </w:rPr>
        <w:t xml:space="preserve">read the </w:t>
      </w:r>
      <w:r>
        <w:rPr>
          <w:rFonts w:asciiTheme="minorHAnsi" w:hAnsiTheme="minorHAnsi" w:cstheme="minorHAnsi"/>
        </w:rPr>
        <w:t>G</w:t>
      </w:r>
      <w:r w:rsidR="00B14313" w:rsidRPr="00B14313">
        <w:rPr>
          <w:rFonts w:asciiTheme="minorHAnsi" w:hAnsiTheme="minorHAnsi" w:cstheme="minorHAnsi"/>
        </w:rPr>
        <w:t xml:space="preserve">rant </w:t>
      </w:r>
      <w:r>
        <w:rPr>
          <w:rFonts w:asciiTheme="minorHAnsi" w:hAnsiTheme="minorHAnsi" w:cstheme="minorHAnsi"/>
        </w:rPr>
        <w:t>A</w:t>
      </w:r>
      <w:r w:rsidR="00B14313" w:rsidRPr="00B14313">
        <w:rPr>
          <w:rFonts w:asciiTheme="minorHAnsi" w:hAnsiTheme="minorHAnsi" w:cstheme="minorHAnsi"/>
        </w:rPr>
        <w:t>greement (</w:t>
      </w:r>
      <w:hyperlink r:id="rId20" w:history="1">
        <w:r w:rsidR="00B14313" w:rsidRPr="00162819">
          <w:rPr>
            <w:rFonts w:asciiTheme="minorHAnsi" w:hAnsiTheme="minorHAnsi" w:cstheme="minorHAnsi"/>
            <w:color w:val="0000FF"/>
            <w:szCs w:val="24"/>
            <w:u w:val="single"/>
          </w:rPr>
          <w:t>Opportunity Grants | American Bar Endowment (ABE) (abendowment.org)</w:t>
        </w:r>
      </w:hyperlink>
      <w:r w:rsidR="00B14313" w:rsidRPr="00B14313">
        <w:rPr>
          <w:rFonts w:asciiTheme="minorHAnsi" w:hAnsiTheme="minorHAnsi" w:cstheme="minorHAnsi"/>
        </w:rPr>
        <w:t xml:space="preserve"> before submitting a proposal and noting any concerns with the agreement in </w:t>
      </w:r>
      <w:r>
        <w:rPr>
          <w:rFonts w:asciiTheme="minorHAnsi" w:hAnsiTheme="minorHAnsi" w:cstheme="minorHAnsi"/>
        </w:rPr>
        <w:t>the</w:t>
      </w:r>
      <w:r w:rsidRPr="00B14313">
        <w:rPr>
          <w:rFonts w:asciiTheme="minorHAnsi" w:hAnsiTheme="minorHAnsi" w:cstheme="minorHAnsi"/>
        </w:rPr>
        <w:t xml:space="preserve"> </w:t>
      </w:r>
      <w:r w:rsidR="00B14313" w:rsidRPr="00B14313">
        <w:rPr>
          <w:rFonts w:asciiTheme="minorHAnsi" w:hAnsiTheme="minorHAnsi" w:cstheme="minorHAnsi"/>
        </w:rPr>
        <w:t>cover letter</w:t>
      </w:r>
      <w:r>
        <w:rPr>
          <w:rFonts w:asciiTheme="minorHAnsi" w:hAnsiTheme="minorHAnsi" w:cstheme="minorHAnsi"/>
        </w:rPr>
        <w:t xml:space="preserve"> to a proposal</w:t>
      </w:r>
      <w:r w:rsidR="00B14313" w:rsidRPr="00B14313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>Grantees must</w:t>
      </w:r>
      <w:r w:rsidR="00B14313" w:rsidRPr="00B14313">
        <w:rPr>
          <w:rFonts w:asciiTheme="minorHAnsi" w:hAnsiTheme="minorHAnsi" w:cstheme="minorHAnsi"/>
        </w:rPr>
        <w:t xml:space="preserve"> sign </w:t>
      </w:r>
      <w:r>
        <w:rPr>
          <w:rFonts w:asciiTheme="minorHAnsi" w:hAnsiTheme="minorHAnsi" w:cstheme="minorHAnsi"/>
        </w:rPr>
        <w:t>the</w:t>
      </w:r>
      <w:r w:rsidR="00B14313" w:rsidRPr="00B143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</w:t>
      </w:r>
      <w:r w:rsidR="00B14313" w:rsidRPr="00B14313">
        <w:rPr>
          <w:rFonts w:asciiTheme="minorHAnsi" w:hAnsiTheme="minorHAnsi" w:cstheme="minorHAnsi"/>
        </w:rPr>
        <w:t xml:space="preserve">rant </w:t>
      </w:r>
      <w:r>
        <w:rPr>
          <w:rFonts w:asciiTheme="minorHAnsi" w:hAnsiTheme="minorHAnsi" w:cstheme="minorHAnsi"/>
        </w:rPr>
        <w:t>A</w:t>
      </w:r>
      <w:r w:rsidR="00B14313" w:rsidRPr="00B14313">
        <w:rPr>
          <w:rFonts w:asciiTheme="minorHAnsi" w:hAnsiTheme="minorHAnsi" w:cstheme="minorHAnsi"/>
        </w:rPr>
        <w:t xml:space="preserve">greement </w:t>
      </w:r>
      <w:r>
        <w:rPr>
          <w:rFonts w:asciiTheme="minorHAnsi" w:hAnsiTheme="minorHAnsi" w:cstheme="minorHAnsi"/>
        </w:rPr>
        <w:t>as a condition of receiving a grant</w:t>
      </w:r>
      <w:r w:rsidR="00B14313" w:rsidRPr="00B14313">
        <w:rPr>
          <w:rFonts w:asciiTheme="minorHAnsi" w:hAnsiTheme="minorHAnsi" w:cstheme="minorHAnsi"/>
        </w:rPr>
        <w:t xml:space="preserve">.  </w:t>
      </w:r>
    </w:p>
    <w:p w14:paraId="2F251644" w14:textId="77777777" w:rsidR="00B14313" w:rsidRPr="00B14313" w:rsidRDefault="00B14313" w:rsidP="00BC3702">
      <w:pPr>
        <w:spacing w:after="0" w:line="252" w:lineRule="auto"/>
        <w:rPr>
          <w:rFonts w:asciiTheme="minorHAnsi" w:hAnsiTheme="minorHAnsi" w:cstheme="minorHAnsi"/>
        </w:rPr>
      </w:pPr>
    </w:p>
    <w:p w14:paraId="2AA6AD35" w14:textId="64EA702D" w:rsidR="00B14313" w:rsidRPr="00B14313" w:rsidRDefault="00BC3702" w:rsidP="00BC3702">
      <w:pPr>
        <w:spacing w:after="0" w:line="252" w:lineRule="auto"/>
        <w:rPr>
          <w:rFonts w:asciiTheme="minorHAnsi" w:hAnsiTheme="minorHAnsi" w:cstheme="minorHAnsi"/>
        </w:rPr>
      </w:pPr>
      <w:r w:rsidRPr="00B14313">
        <w:rPr>
          <w:rFonts w:asciiTheme="minorHAnsi" w:hAnsiTheme="minorHAnsi" w:cstheme="minorHAnsi"/>
        </w:rPr>
        <w:t xml:space="preserve">Grantees are required to provide an interim report of progress on the project objectives halfway through the grant period.  Thirty days after the grant period, a written final report of accomplishments and expenditures is due.  A phone call may be necessary to answer questions about the final report.  The ABE will notify </w:t>
      </w:r>
      <w:r w:rsidR="001361DB">
        <w:rPr>
          <w:rFonts w:asciiTheme="minorHAnsi" w:hAnsiTheme="minorHAnsi" w:cstheme="minorHAnsi"/>
        </w:rPr>
        <w:t>Grantees</w:t>
      </w:r>
      <w:r w:rsidRPr="00B14313">
        <w:rPr>
          <w:rFonts w:asciiTheme="minorHAnsi" w:hAnsiTheme="minorHAnsi" w:cstheme="minorHAnsi"/>
        </w:rPr>
        <w:t xml:space="preserve"> via email</w:t>
      </w:r>
      <w:r w:rsidR="001361DB">
        <w:rPr>
          <w:rFonts w:asciiTheme="minorHAnsi" w:hAnsiTheme="minorHAnsi" w:cstheme="minorHAnsi"/>
        </w:rPr>
        <w:t xml:space="preserve"> of the acceptance and approval of</w:t>
      </w:r>
      <w:r w:rsidRPr="00B14313">
        <w:rPr>
          <w:rFonts w:asciiTheme="minorHAnsi" w:hAnsiTheme="minorHAnsi" w:cstheme="minorHAnsi"/>
        </w:rPr>
        <w:t xml:space="preserve"> </w:t>
      </w:r>
      <w:r w:rsidR="001361DB">
        <w:rPr>
          <w:rFonts w:asciiTheme="minorHAnsi" w:hAnsiTheme="minorHAnsi" w:cstheme="minorHAnsi"/>
        </w:rPr>
        <w:t>their</w:t>
      </w:r>
      <w:r w:rsidRPr="00B14313">
        <w:rPr>
          <w:rFonts w:asciiTheme="minorHAnsi" w:hAnsiTheme="minorHAnsi" w:cstheme="minorHAnsi"/>
        </w:rPr>
        <w:t xml:space="preserve"> final report. </w:t>
      </w:r>
    </w:p>
    <w:p w14:paraId="2403CDA7" w14:textId="77777777" w:rsidR="00B14313" w:rsidRPr="00B14313" w:rsidRDefault="00B14313" w:rsidP="00BC3702">
      <w:pPr>
        <w:spacing w:after="0" w:line="252" w:lineRule="auto"/>
        <w:rPr>
          <w:rFonts w:asciiTheme="minorHAnsi" w:hAnsiTheme="minorHAnsi" w:cstheme="minorHAnsi"/>
        </w:rPr>
      </w:pPr>
    </w:p>
    <w:p w14:paraId="1F0A9CF5" w14:textId="1A587EF1" w:rsidR="00B14313" w:rsidRPr="00B14313" w:rsidRDefault="00B14313" w:rsidP="00BC3702">
      <w:pPr>
        <w:spacing w:after="0" w:line="252" w:lineRule="auto"/>
        <w:rPr>
          <w:rFonts w:asciiTheme="minorHAnsi" w:hAnsiTheme="minorHAnsi" w:cstheme="minorHAnsi"/>
          <w:b/>
          <w:bCs/>
        </w:rPr>
      </w:pPr>
      <w:r w:rsidRPr="00B14313">
        <w:rPr>
          <w:rFonts w:asciiTheme="minorHAnsi" w:hAnsiTheme="minorHAnsi" w:cstheme="minorHAnsi"/>
          <w:b/>
          <w:bCs/>
        </w:rPr>
        <w:t xml:space="preserve">If </w:t>
      </w:r>
      <w:r w:rsidR="00955F10">
        <w:rPr>
          <w:rFonts w:asciiTheme="minorHAnsi" w:hAnsiTheme="minorHAnsi" w:cstheme="minorHAnsi"/>
          <w:b/>
          <w:bCs/>
        </w:rPr>
        <w:t xml:space="preserve">an </w:t>
      </w:r>
      <w:r w:rsidRPr="00B14313">
        <w:rPr>
          <w:rFonts w:asciiTheme="minorHAnsi" w:hAnsiTheme="minorHAnsi" w:cstheme="minorHAnsi"/>
          <w:b/>
          <w:bCs/>
        </w:rPr>
        <w:t xml:space="preserve">organization receives a grant, what issues need to </w:t>
      </w:r>
      <w:r w:rsidR="00955F10">
        <w:rPr>
          <w:rFonts w:asciiTheme="minorHAnsi" w:hAnsiTheme="minorHAnsi" w:cstheme="minorHAnsi"/>
          <w:b/>
          <w:bCs/>
        </w:rPr>
        <w:t xml:space="preserve">be </w:t>
      </w:r>
      <w:r w:rsidRPr="00B14313">
        <w:rPr>
          <w:rFonts w:asciiTheme="minorHAnsi" w:hAnsiTheme="minorHAnsi" w:cstheme="minorHAnsi"/>
          <w:b/>
          <w:bCs/>
        </w:rPr>
        <w:t>communicate</w:t>
      </w:r>
      <w:r w:rsidR="00955F10">
        <w:rPr>
          <w:rFonts w:asciiTheme="minorHAnsi" w:hAnsiTheme="minorHAnsi" w:cstheme="minorHAnsi"/>
          <w:b/>
          <w:bCs/>
        </w:rPr>
        <w:t>d</w:t>
      </w:r>
      <w:r w:rsidRPr="00B14313">
        <w:rPr>
          <w:rFonts w:asciiTheme="minorHAnsi" w:hAnsiTheme="minorHAnsi" w:cstheme="minorHAnsi"/>
          <w:b/>
          <w:bCs/>
        </w:rPr>
        <w:t xml:space="preserve"> to the ABE immediately?</w:t>
      </w:r>
    </w:p>
    <w:p w14:paraId="08FD22AE" w14:textId="222A10AF" w:rsidR="00B14313" w:rsidRPr="00B14313" w:rsidRDefault="00B14313" w:rsidP="00BC3702">
      <w:pPr>
        <w:spacing w:after="0" w:line="252" w:lineRule="auto"/>
        <w:rPr>
          <w:rFonts w:asciiTheme="minorHAnsi" w:hAnsiTheme="minorHAnsi" w:cstheme="minorHAnsi"/>
        </w:rPr>
      </w:pPr>
      <w:r w:rsidRPr="00B14313">
        <w:rPr>
          <w:rFonts w:asciiTheme="minorHAnsi" w:hAnsiTheme="minorHAnsi" w:cstheme="minorHAnsi"/>
        </w:rPr>
        <w:t xml:space="preserve">Grantees are also expected to </w:t>
      </w:r>
      <w:r>
        <w:rPr>
          <w:rFonts w:asciiTheme="minorHAnsi" w:hAnsiTheme="minorHAnsi" w:cstheme="minorHAnsi"/>
        </w:rPr>
        <w:t>notify the ABE of the following immediately</w:t>
      </w:r>
      <w:r w:rsidRPr="00B14313">
        <w:rPr>
          <w:rFonts w:asciiTheme="minorHAnsi" w:hAnsiTheme="minorHAnsi" w:cstheme="minorHAnsi"/>
        </w:rPr>
        <w:t>:</w:t>
      </w:r>
    </w:p>
    <w:p w14:paraId="064FA788" w14:textId="49D52752" w:rsidR="00BC3702" w:rsidRPr="00B14313" w:rsidRDefault="00B14313" w:rsidP="00B14313">
      <w:pPr>
        <w:pStyle w:val="ListParagraph"/>
        <w:numPr>
          <w:ilvl w:val="0"/>
          <w:numId w:val="20"/>
        </w:numPr>
        <w:spacing w:after="0" w:line="252" w:lineRule="auto"/>
        <w:rPr>
          <w:rFonts w:asciiTheme="minorHAnsi" w:hAnsiTheme="minorHAnsi" w:cstheme="minorHAnsi"/>
        </w:rPr>
      </w:pPr>
      <w:r w:rsidRPr="00B14313">
        <w:rPr>
          <w:rFonts w:asciiTheme="minorHAnsi" w:hAnsiTheme="minorHAnsi" w:cstheme="minorHAnsi"/>
        </w:rPr>
        <w:t>inability to complete the proposed program or project</w:t>
      </w:r>
      <w:r w:rsidR="001361DB">
        <w:rPr>
          <w:rFonts w:asciiTheme="minorHAnsi" w:hAnsiTheme="minorHAnsi" w:cstheme="minorHAnsi"/>
        </w:rPr>
        <w:t>;</w:t>
      </w:r>
    </w:p>
    <w:p w14:paraId="6177DD24" w14:textId="115248F0" w:rsidR="00B14313" w:rsidRPr="00B14313" w:rsidRDefault="00B14313" w:rsidP="00B14313">
      <w:pPr>
        <w:pStyle w:val="ListParagraph"/>
        <w:numPr>
          <w:ilvl w:val="0"/>
          <w:numId w:val="20"/>
        </w:numPr>
        <w:spacing w:after="0" w:line="252" w:lineRule="auto"/>
        <w:rPr>
          <w:rFonts w:asciiTheme="minorHAnsi" w:hAnsiTheme="minorHAnsi" w:cstheme="minorHAnsi"/>
        </w:rPr>
      </w:pPr>
      <w:r w:rsidRPr="00B14313">
        <w:rPr>
          <w:rFonts w:asciiTheme="minorHAnsi" w:hAnsiTheme="minorHAnsi" w:cstheme="minorHAnsi"/>
        </w:rPr>
        <w:t>wish to terminate the project/program</w:t>
      </w:r>
      <w:r w:rsidR="001361DB">
        <w:rPr>
          <w:rFonts w:asciiTheme="minorHAnsi" w:hAnsiTheme="minorHAnsi" w:cstheme="minorHAnsi"/>
        </w:rPr>
        <w:t>;</w:t>
      </w:r>
    </w:p>
    <w:p w14:paraId="04AEDA85" w14:textId="1CC4D1FE" w:rsidR="00B14313" w:rsidRPr="00B14313" w:rsidRDefault="00B14313" w:rsidP="00B14313">
      <w:pPr>
        <w:pStyle w:val="ListParagraph"/>
        <w:numPr>
          <w:ilvl w:val="0"/>
          <w:numId w:val="20"/>
        </w:numPr>
        <w:spacing w:after="0" w:line="252" w:lineRule="auto"/>
        <w:rPr>
          <w:rFonts w:asciiTheme="minorHAnsi" w:hAnsiTheme="minorHAnsi" w:cstheme="minorHAnsi"/>
        </w:rPr>
      </w:pPr>
      <w:r w:rsidRPr="00B14313">
        <w:rPr>
          <w:rFonts w:asciiTheme="minorHAnsi" w:hAnsiTheme="minorHAnsi" w:cstheme="minorHAnsi"/>
        </w:rPr>
        <w:t>desire to redirect the purpose of the funds</w:t>
      </w:r>
      <w:r w:rsidR="001361DB">
        <w:rPr>
          <w:rFonts w:asciiTheme="minorHAnsi" w:hAnsiTheme="minorHAnsi" w:cstheme="minorHAnsi"/>
        </w:rPr>
        <w:t>;</w:t>
      </w:r>
    </w:p>
    <w:p w14:paraId="05DEACE5" w14:textId="5A8FBD1F" w:rsidR="00B14313" w:rsidRPr="00B14313" w:rsidRDefault="00B14313" w:rsidP="00B14313">
      <w:pPr>
        <w:pStyle w:val="ListParagraph"/>
        <w:numPr>
          <w:ilvl w:val="0"/>
          <w:numId w:val="20"/>
        </w:numPr>
        <w:spacing w:after="0" w:line="252" w:lineRule="auto"/>
        <w:rPr>
          <w:rFonts w:asciiTheme="minorHAnsi" w:hAnsiTheme="minorHAnsi" w:cstheme="minorHAnsi"/>
        </w:rPr>
      </w:pPr>
      <w:r w:rsidRPr="00B14313">
        <w:rPr>
          <w:rFonts w:asciiTheme="minorHAnsi" w:hAnsiTheme="minorHAnsi" w:cstheme="minorHAnsi"/>
        </w:rPr>
        <w:t>need for more time to complete the program or projec</w:t>
      </w:r>
      <w:r w:rsidR="00955F10">
        <w:rPr>
          <w:rFonts w:asciiTheme="minorHAnsi" w:hAnsiTheme="minorHAnsi" w:cstheme="minorHAnsi"/>
        </w:rPr>
        <w:t>t</w:t>
      </w:r>
      <w:r w:rsidR="001361DB">
        <w:rPr>
          <w:rFonts w:asciiTheme="minorHAnsi" w:hAnsiTheme="minorHAnsi" w:cstheme="minorHAnsi"/>
        </w:rPr>
        <w:t>;</w:t>
      </w:r>
    </w:p>
    <w:p w14:paraId="6922D968" w14:textId="5A41BD55" w:rsidR="00B14313" w:rsidRPr="00B14313" w:rsidRDefault="00B14313" w:rsidP="00B14313">
      <w:pPr>
        <w:pStyle w:val="ListParagraph"/>
        <w:numPr>
          <w:ilvl w:val="0"/>
          <w:numId w:val="20"/>
        </w:numPr>
        <w:spacing w:after="0" w:line="252" w:lineRule="auto"/>
        <w:rPr>
          <w:rFonts w:asciiTheme="minorHAnsi" w:hAnsiTheme="minorHAnsi" w:cstheme="minorHAnsi"/>
        </w:rPr>
      </w:pPr>
      <w:r w:rsidRPr="00B14313">
        <w:rPr>
          <w:rFonts w:asciiTheme="minorHAnsi" w:hAnsiTheme="minorHAnsi" w:cstheme="minorHAnsi"/>
        </w:rPr>
        <w:t>proposed changes in the budget (more than 25% in any line item)</w:t>
      </w:r>
      <w:r w:rsidR="001361DB">
        <w:rPr>
          <w:rFonts w:asciiTheme="minorHAnsi" w:hAnsiTheme="minorHAnsi" w:cstheme="minorHAnsi"/>
        </w:rPr>
        <w:t>;</w:t>
      </w:r>
      <w:r w:rsidRPr="00B14313">
        <w:rPr>
          <w:rFonts w:asciiTheme="minorHAnsi" w:hAnsiTheme="minorHAnsi" w:cstheme="minorHAnsi"/>
        </w:rPr>
        <w:t xml:space="preserve"> and </w:t>
      </w:r>
    </w:p>
    <w:p w14:paraId="65D3DD9A" w14:textId="7F753EF0" w:rsidR="00B14313" w:rsidRPr="00B14313" w:rsidRDefault="00B14313" w:rsidP="00B14313">
      <w:pPr>
        <w:pStyle w:val="ListParagraph"/>
        <w:numPr>
          <w:ilvl w:val="0"/>
          <w:numId w:val="20"/>
        </w:numPr>
        <w:spacing w:after="0" w:line="252" w:lineRule="auto"/>
        <w:rPr>
          <w:rFonts w:asciiTheme="minorHAnsi" w:hAnsiTheme="minorHAnsi" w:cstheme="minorHAnsi"/>
        </w:rPr>
      </w:pPr>
      <w:r w:rsidRPr="00B14313">
        <w:rPr>
          <w:rFonts w:asciiTheme="minorHAnsi" w:hAnsiTheme="minorHAnsi" w:cstheme="minorHAnsi"/>
        </w:rPr>
        <w:t>changes in key staff responsible for grant</w:t>
      </w:r>
      <w:r>
        <w:rPr>
          <w:rFonts w:asciiTheme="minorHAnsi" w:hAnsiTheme="minorHAnsi" w:cstheme="minorHAnsi"/>
        </w:rPr>
        <w:t>-</w:t>
      </w:r>
      <w:r w:rsidRPr="00B14313">
        <w:rPr>
          <w:rFonts w:asciiTheme="minorHAnsi" w:hAnsiTheme="minorHAnsi" w:cstheme="minorHAnsi"/>
        </w:rPr>
        <w:t>funded activities</w:t>
      </w:r>
    </w:p>
    <w:p w14:paraId="3321835E" w14:textId="14FB505D" w:rsidR="00B14313" w:rsidRPr="00B14313" w:rsidRDefault="00B14313" w:rsidP="00B14313">
      <w:pPr>
        <w:spacing w:after="0" w:line="252" w:lineRule="auto"/>
        <w:rPr>
          <w:rFonts w:asciiTheme="minorHAnsi" w:hAnsiTheme="minorHAnsi" w:cstheme="minorHAnsi"/>
        </w:rPr>
      </w:pPr>
    </w:p>
    <w:p w14:paraId="0846CEFD" w14:textId="7F602C26" w:rsidR="00B14313" w:rsidRPr="00B14313" w:rsidRDefault="001361DB" w:rsidP="00B14313">
      <w:pPr>
        <w:spacing w:after="0" w:line="25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These notifications should be emailed to </w:t>
      </w:r>
      <w:r w:rsidR="00054D95">
        <w:rPr>
          <w:rFonts w:asciiTheme="minorHAnsi" w:hAnsiTheme="minorHAnsi" w:cstheme="minorHAnsi"/>
        </w:rPr>
        <w:t>Izzy Eisen</w:t>
      </w:r>
      <w:r w:rsidR="00795DD7">
        <w:rPr>
          <w:rFonts w:asciiTheme="minorHAnsi" w:hAnsiTheme="minorHAnsi" w:cstheme="minorHAnsi"/>
        </w:rPr>
        <w:t xml:space="preserve"> </w:t>
      </w:r>
      <w:r w:rsidR="00B14313" w:rsidRPr="00B14313">
        <w:rPr>
          <w:rFonts w:asciiTheme="minorHAnsi" w:hAnsiTheme="minorHAnsi" w:cstheme="minorHAnsi"/>
        </w:rPr>
        <w:t>at</w:t>
      </w:r>
      <w:r w:rsidR="007F5A40">
        <w:rPr>
          <w:rFonts w:asciiTheme="minorHAnsi" w:hAnsiTheme="minorHAnsi" w:cstheme="minorHAnsi"/>
        </w:rPr>
        <w:t xml:space="preserve"> </w:t>
      </w:r>
      <w:hyperlink r:id="rId21" w:history="1">
        <w:r w:rsidR="00054D95" w:rsidRPr="0007182F">
          <w:rPr>
            <w:rStyle w:val="Hyperlink"/>
            <w:rFonts w:asciiTheme="minorHAnsi" w:hAnsiTheme="minorHAnsi" w:cstheme="minorHAnsi"/>
          </w:rPr>
          <w:t>ieisen@abenet.org</w:t>
        </w:r>
      </w:hyperlink>
      <w:r w:rsidR="00B14313">
        <w:rPr>
          <w:rFonts w:asciiTheme="minorHAnsi" w:hAnsiTheme="minorHAnsi" w:cstheme="minorHAnsi"/>
        </w:rPr>
        <w:t>.</w:t>
      </w:r>
      <w:r w:rsidR="00054D95">
        <w:rPr>
          <w:rFonts w:asciiTheme="minorHAnsi" w:hAnsiTheme="minorHAnsi" w:cstheme="minorHAnsi"/>
        </w:rPr>
        <w:t xml:space="preserve"> </w:t>
      </w:r>
    </w:p>
    <w:p w14:paraId="46A21627" w14:textId="77777777" w:rsidR="00B14313" w:rsidRPr="00B14313" w:rsidRDefault="00B14313" w:rsidP="00B14313">
      <w:pPr>
        <w:spacing w:after="0" w:line="252" w:lineRule="auto"/>
        <w:rPr>
          <w:rFonts w:asciiTheme="minorHAnsi" w:hAnsiTheme="minorHAnsi" w:cstheme="minorHAnsi"/>
        </w:rPr>
      </w:pPr>
    </w:p>
    <w:p w14:paraId="0C4888F6" w14:textId="4C05F7CD" w:rsidR="00B14313" w:rsidRDefault="00B14313" w:rsidP="00B14313">
      <w:pPr>
        <w:spacing w:after="0" w:line="252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How does the ABE expect </w:t>
      </w:r>
      <w:r w:rsidR="00955F10">
        <w:rPr>
          <w:rFonts w:asciiTheme="minorHAnsi" w:hAnsiTheme="minorHAnsi" w:cstheme="minorHAnsi"/>
          <w:b/>
          <w:bCs/>
        </w:rPr>
        <w:t xml:space="preserve">funded organizations </w:t>
      </w:r>
      <w:r>
        <w:rPr>
          <w:rFonts w:asciiTheme="minorHAnsi" w:hAnsiTheme="minorHAnsi" w:cstheme="minorHAnsi"/>
          <w:b/>
          <w:bCs/>
        </w:rPr>
        <w:t xml:space="preserve"> to </w:t>
      </w:r>
      <w:r w:rsidRPr="00BC3702">
        <w:rPr>
          <w:rFonts w:asciiTheme="minorHAnsi" w:hAnsiTheme="minorHAnsi" w:cstheme="minorHAnsi"/>
          <w:b/>
          <w:bCs/>
        </w:rPr>
        <w:t>acknowledg</w:t>
      </w:r>
      <w:r>
        <w:rPr>
          <w:rFonts w:asciiTheme="minorHAnsi" w:hAnsiTheme="minorHAnsi" w:cstheme="minorHAnsi"/>
          <w:b/>
          <w:bCs/>
        </w:rPr>
        <w:t>e and recognize the grant</w:t>
      </w:r>
      <w:r w:rsidRPr="00BC3702">
        <w:rPr>
          <w:rFonts w:asciiTheme="minorHAnsi" w:hAnsiTheme="minorHAnsi" w:cstheme="minorHAnsi"/>
          <w:b/>
          <w:bCs/>
        </w:rPr>
        <w:t xml:space="preserve">?  </w:t>
      </w:r>
    </w:p>
    <w:p w14:paraId="498F4126" w14:textId="6C2710BC" w:rsidR="00B14313" w:rsidRDefault="00B14313" w:rsidP="00B14313">
      <w:pPr>
        <w:spacing w:after="0" w:line="25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ABE requests that a funded organization recognize the ABE’s support in </w:t>
      </w:r>
      <w:r w:rsidR="00B11D27">
        <w:rPr>
          <w:rFonts w:asciiTheme="minorHAnsi" w:hAnsiTheme="minorHAnsi" w:cstheme="minorHAnsi"/>
        </w:rPr>
        <w:t>how</w:t>
      </w:r>
      <w:r>
        <w:rPr>
          <w:rFonts w:asciiTheme="minorHAnsi" w:hAnsiTheme="minorHAnsi" w:cstheme="minorHAnsi"/>
        </w:rPr>
        <w:t xml:space="preserve"> it generally acknowledges other grant support.  Recognition can include the organization’s website, print or electronic annual report, event signage, or event program books.  </w:t>
      </w:r>
    </w:p>
    <w:p w14:paraId="17C32E0B" w14:textId="77777777" w:rsidR="00B14313" w:rsidRDefault="00B14313" w:rsidP="00B14313">
      <w:pPr>
        <w:spacing w:after="0" w:line="252" w:lineRule="auto"/>
        <w:rPr>
          <w:rFonts w:asciiTheme="minorHAnsi" w:hAnsiTheme="minorHAnsi" w:cstheme="minorHAnsi"/>
        </w:rPr>
      </w:pPr>
    </w:p>
    <w:p w14:paraId="35CA0A4D" w14:textId="2C3BEB6D" w:rsidR="00B14313" w:rsidRDefault="001361DB" w:rsidP="00B14313">
      <w:pPr>
        <w:spacing w:after="0" w:line="25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ABE</w:t>
      </w:r>
      <w:r w:rsidR="00B14313">
        <w:rPr>
          <w:rFonts w:asciiTheme="minorHAnsi" w:hAnsiTheme="minorHAnsi" w:cstheme="minorHAnsi"/>
        </w:rPr>
        <w:t xml:space="preserve"> encourage</w:t>
      </w:r>
      <w:r>
        <w:rPr>
          <w:rFonts w:asciiTheme="minorHAnsi" w:hAnsiTheme="minorHAnsi" w:cstheme="minorHAnsi"/>
        </w:rPr>
        <w:t>s</w:t>
      </w:r>
      <w:r w:rsidR="00B14313">
        <w:rPr>
          <w:rFonts w:asciiTheme="minorHAnsi" w:hAnsiTheme="minorHAnsi" w:cstheme="minorHAnsi"/>
        </w:rPr>
        <w:t xml:space="preserve"> funded organizations to seek local and social media coverage of the project/program that the ABE Opportunity Grant has funded.  Grantees should note the ABE’s support in media releases and social media posts.  The ABE will provide a quote</w:t>
      </w:r>
      <w:r w:rsidR="00955F10">
        <w:rPr>
          <w:rFonts w:asciiTheme="minorHAnsi" w:hAnsiTheme="minorHAnsi" w:cstheme="minorHAnsi"/>
        </w:rPr>
        <w:t xml:space="preserve"> to </w:t>
      </w:r>
      <w:r w:rsidR="00B14313">
        <w:rPr>
          <w:rFonts w:asciiTheme="minorHAnsi" w:hAnsiTheme="minorHAnsi" w:cstheme="minorHAnsi"/>
        </w:rPr>
        <w:t xml:space="preserve">use in </w:t>
      </w:r>
      <w:r>
        <w:rPr>
          <w:rFonts w:asciiTheme="minorHAnsi" w:hAnsiTheme="minorHAnsi" w:cstheme="minorHAnsi"/>
        </w:rPr>
        <w:t>any</w:t>
      </w:r>
      <w:r w:rsidR="00B14313">
        <w:rPr>
          <w:rFonts w:asciiTheme="minorHAnsi" w:hAnsiTheme="minorHAnsi" w:cstheme="minorHAnsi"/>
        </w:rPr>
        <w:t xml:space="preserve"> public relations efforts.   </w:t>
      </w:r>
    </w:p>
    <w:p w14:paraId="22FA0F8E" w14:textId="77777777" w:rsidR="00B14313" w:rsidRDefault="00B14313" w:rsidP="00B14313">
      <w:pPr>
        <w:spacing w:after="0" w:line="252" w:lineRule="auto"/>
        <w:rPr>
          <w:rFonts w:asciiTheme="minorHAnsi" w:hAnsiTheme="minorHAnsi" w:cstheme="minorHAnsi"/>
        </w:rPr>
      </w:pPr>
    </w:p>
    <w:p w14:paraId="6E337D6B" w14:textId="385AA4CE" w:rsidR="00B14313" w:rsidRDefault="00B14313" w:rsidP="00B14313">
      <w:pPr>
        <w:spacing w:after="0" w:line="25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printed, electronic, or video products and tools are created using grant funds, </w:t>
      </w:r>
      <w:r w:rsidR="001361DB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 xml:space="preserve">rantees are asked to acknowledge ABE support on those tools and resources.  Grantees should contact </w:t>
      </w:r>
      <w:r w:rsidR="006B5D8C">
        <w:rPr>
          <w:rFonts w:asciiTheme="minorHAnsi" w:hAnsiTheme="minorHAnsi" w:cstheme="minorHAnsi"/>
        </w:rPr>
        <w:t>Izzy Eisen at 312/988-6402 or</w:t>
      </w:r>
      <w:r>
        <w:rPr>
          <w:rFonts w:asciiTheme="minorHAnsi" w:hAnsiTheme="minorHAnsi" w:cstheme="minorHAnsi"/>
        </w:rPr>
        <w:t xml:space="preserve"> </w:t>
      </w:r>
      <w:hyperlink r:id="rId22" w:history="1">
        <w:r w:rsidR="006B5D8C" w:rsidRPr="00D515F3">
          <w:rPr>
            <w:rStyle w:val="Hyperlink"/>
            <w:rFonts w:asciiTheme="minorHAnsi" w:hAnsiTheme="minorHAnsi" w:cstheme="minorHAnsi"/>
          </w:rPr>
          <w:t>ieisen@abenet.org</w:t>
        </w:r>
      </w:hyperlink>
      <w:r w:rsidR="006B5D8C">
        <w:rPr>
          <w:rFonts w:asciiTheme="minorHAnsi" w:hAnsiTheme="minorHAnsi" w:cstheme="minorHAnsi"/>
        </w:rPr>
        <w:t xml:space="preserve"> </w:t>
      </w:r>
      <w:r w:rsidR="00795DD7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 xml:space="preserve">get approval to use the ABE logo and of recognition language.  </w:t>
      </w:r>
    </w:p>
    <w:p w14:paraId="5DE6CC03" w14:textId="77777777" w:rsidR="00B14313" w:rsidRPr="00B14313" w:rsidRDefault="00B14313" w:rsidP="00B14313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p w14:paraId="2AECA7D6" w14:textId="0D503F0E" w:rsidR="00BC3702" w:rsidRPr="00BC3702" w:rsidRDefault="00BC3702" w:rsidP="00BC3702">
      <w:pPr>
        <w:spacing w:after="0" w:line="25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ABE will also seek media and social media placement of Opportunity Grants, collectively and individually.  Periodically, throughout the grant period, the ABE may contact</w:t>
      </w:r>
      <w:r w:rsidR="00572305">
        <w:rPr>
          <w:rFonts w:asciiTheme="minorHAnsi" w:hAnsiTheme="minorHAnsi" w:cstheme="minorHAnsi"/>
        </w:rPr>
        <w:t xml:space="preserve"> Grantees</w:t>
      </w:r>
      <w:r>
        <w:rPr>
          <w:rFonts w:asciiTheme="minorHAnsi" w:hAnsiTheme="minorHAnsi" w:cstheme="minorHAnsi"/>
        </w:rPr>
        <w:t xml:space="preserve"> to review media releases and other communications that help get the word out about </w:t>
      </w:r>
      <w:r w:rsidR="00572305">
        <w:rPr>
          <w:rFonts w:asciiTheme="minorHAnsi" w:hAnsiTheme="minorHAnsi" w:cstheme="minorHAnsi"/>
        </w:rPr>
        <w:t>the work of their o</w:t>
      </w:r>
      <w:r w:rsidR="00955F10">
        <w:rPr>
          <w:rFonts w:asciiTheme="minorHAnsi" w:hAnsiTheme="minorHAnsi" w:cstheme="minorHAnsi"/>
        </w:rPr>
        <w:t>r</w:t>
      </w:r>
      <w:r w:rsidR="00572305">
        <w:rPr>
          <w:rFonts w:asciiTheme="minorHAnsi" w:hAnsiTheme="minorHAnsi" w:cstheme="minorHAnsi"/>
        </w:rPr>
        <w:t>ganization</w:t>
      </w:r>
      <w:r>
        <w:rPr>
          <w:rFonts w:asciiTheme="minorHAnsi" w:hAnsiTheme="minorHAnsi" w:cstheme="minorHAnsi"/>
        </w:rPr>
        <w:t xml:space="preserve"> and the Opportunity Grant.</w:t>
      </w:r>
    </w:p>
    <w:p w14:paraId="62073E08" w14:textId="53EF92AF" w:rsidR="00BC3702" w:rsidRDefault="00BC3702" w:rsidP="00BC3702">
      <w:pPr>
        <w:spacing w:after="0" w:line="252" w:lineRule="auto"/>
        <w:rPr>
          <w:rFonts w:asciiTheme="minorHAnsi" w:hAnsiTheme="minorHAnsi" w:cstheme="minorHAnsi"/>
        </w:rPr>
      </w:pPr>
    </w:p>
    <w:p w14:paraId="022C50AD" w14:textId="77777777" w:rsidR="002004C3" w:rsidRPr="00BC3702" w:rsidRDefault="002004C3" w:rsidP="002004C3">
      <w:pPr>
        <w:spacing w:after="160" w:line="252" w:lineRule="auto"/>
        <w:ind w:left="768" w:firstLine="0"/>
        <w:contextualSpacing/>
        <w:rPr>
          <w:rFonts w:asciiTheme="minorHAnsi" w:eastAsia="Times New Roman" w:hAnsiTheme="minorHAnsi" w:cstheme="minorHAnsi"/>
          <w:color w:val="auto"/>
          <w:szCs w:val="24"/>
        </w:rPr>
      </w:pPr>
    </w:p>
    <w:p w14:paraId="2919B5E5" w14:textId="77777777" w:rsidR="002004C3" w:rsidRDefault="002004C3" w:rsidP="002004C3">
      <w:pPr>
        <w:spacing w:after="0" w:line="240" w:lineRule="auto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502A8D1D" w14:textId="77777777" w:rsidR="00596DE5" w:rsidRDefault="00596DE5" w:rsidP="00596DE5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hd w:val="clear" w:color="auto" w:fill="FFFFFF"/>
        </w:rPr>
      </w:pPr>
    </w:p>
    <w:p w14:paraId="683809FD" w14:textId="48E41B7B" w:rsidR="00596DE5" w:rsidRDefault="00596DE5" w:rsidP="00596DE5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hd w:val="clear" w:color="auto" w:fill="FFFFFF"/>
        </w:rPr>
      </w:pPr>
    </w:p>
    <w:sectPr w:rsidR="00596DE5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47A7" w14:textId="77777777" w:rsidR="002004C3" w:rsidRDefault="002004C3" w:rsidP="002004C3">
      <w:pPr>
        <w:spacing w:after="0" w:line="240" w:lineRule="auto"/>
      </w:pPr>
      <w:r>
        <w:separator/>
      </w:r>
    </w:p>
  </w:endnote>
  <w:endnote w:type="continuationSeparator" w:id="0">
    <w:p w14:paraId="6252BCB2" w14:textId="77777777" w:rsidR="002004C3" w:rsidRDefault="002004C3" w:rsidP="0020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827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530D0C" w14:textId="62D1308D" w:rsidR="00054D95" w:rsidRDefault="00054D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D9B653" w14:textId="77777777" w:rsidR="002004C3" w:rsidRDefault="00200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3396" w14:textId="77777777" w:rsidR="002004C3" w:rsidRDefault="002004C3" w:rsidP="002004C3">
      <w:pPr>
        <w:spacing w:after="0" w:line="240" w:lineRule="auto"/>
      </w:pPr>
      <w:r>
        <w:separator/>
      </w:r>
    </w:p>
  </w:footnote>
  <w:footnote w:type="continuationSeparator" w:id="0">
    <w:p w14:paraId="773368FA" w14:textId="77777777" w:rsidR="002004C3" w:rsidRDefault="002004C3" w:rsidP="00200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4091"/>
    <w:multiLevelType w:val="hybridMultilevel"/>
    <w:tmpl w:val="8778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E41EE"/>
    <w:multiLevelType w:val="hybridMultilevel"/>
    <w:tmpl w:val="291A3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2D1B23"/>
    <w:multiLevelType w:val="hybridMultilevel"/>
    <w:tmpl w:val="732004D8"/>
    <w:lvl w:ilvl="0" w:tplc="08ECC628">
      <w:start w:val="16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C01272"/>
    <w:multiLevelType w:val="hybridMultilevel"/>
    <w:tmpl w:val="209673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D1D68"/>
    <w:multiLevelType w:val="hybridMultilevel"/>
    <w:tmpl w:val="B616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972E2"/>
    <w:multiLevelType w:val="hybridMultilevel"/>
    <w:tmpl w:val="128AA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B45343"/>
    <w:multiLevelType w:val="hybridMultilevel"/>
    <w:tmpl w:val="DAC4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47738"/>
    <w:multiLevelType w:val="hybridMultilevel"/>
    <w:tmpl w:val="DF9CFE6A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 w15:restartNumberingAfterBreak="0">
    <w:nsid w:val="4D503E70"/>
    <w:multiLevelType w:val="hybridMultilevel"/>
    <w:tmpl w:val="36E2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143F3"/>
    <w:multiLevelType w:val="hybridMultilevel"/>
    <w:tmpl w:val="4A8672CA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9599D"/>
    <w:multiLevelType w:val="hybridMultilevel"/>
    <w:tmpl w:val="57BC508C"/>
    <w:lvl w:ilvl="0" w:tplc="29480132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812B8CA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C186D08A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D7EC2B6E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6CAA2112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A083E08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794ECE0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CEF8B504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C798984E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58365A3C"/>
    <w:multiLevelType w:val="hybridMultilevel"/>
    <w:tmpl w:val="6E4E0720"/>
    <w:lvl w:ilvl="0" w:tplc="109A5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D862AA"/>
    <w:multiLevelType w:val="hybridMultilevel"/>
    <w:tmpl w:val="4A621FB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123CC"/>
    <w:multiLevelType w:val="hybridMultilevel"/>
    <w:tmpl w:val="E1C605BE"/>
    <w:lvl w:ilvl="0" w:tplc="099601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A1399"/>
    <w:multiLevelType w:val="hybridMultilevel"/>
    <w:tmpl w:val="36FCE29A"/>
    <w:lvl w:ilvl="0" w:tplc="A21A3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826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054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E7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650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DE94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0F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43C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D24D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E25F0"/>
    <w:multiLevelType w:val="hybridMultilevel"/>
    <w:tmpl w:val="25BE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65FD3"/>
    <w:multiLevelType w:val="hybridMultilevel"/>
    <w:tmpl w:val="EA9CE154"/>
    <w:lvl w:ilvl="0" w:tplc="9C62D6AA">
      <w:start w:val="1"/>
      <w:numFmt w:val="lowerLetter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57291"/>
    <w:multiLevelType w:val="hybridMultilevel"/>
    <w:tmpl w:val="D5049200"/>
    <w:lvl w:ilvl="0" w:tplc="E2E03FF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1950EF"/>
    <w:multiLevelType w:val="hybridMultilevel"/>
    <w:tmpl w:val="35CE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37D45"/>
    <w:multiLevelType w:val="hybridMultilevel"/>
    <w:tmpl w:val="E44E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8357C"/>
    <w:multiLevelType w:val="hybridMultilevel"/>
    <w:tmpl w:val="1F1A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30679"/>
    <w:multiLevelType w:val="hybridMultilevel"/>
    <w:tmpl w:val="1ED8CFD8"/>
    <w:lvl w:ilvl="0" w:tplc="F670EEA6">
      <w:start w:val="1"/>
      <w:numFmt w:val="upperRoman"/>
      <w:lvlText w:val="%1."/>
      <w:lvlJc w:val="left"/>
      <w:pPr>
        <w:ind w:left="1080" w:hanging="720"/>
      </w:pPr>
      <w:rPr>
        <w:rFonts w:eastAsia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91038"/>
    <w:multiLevelType w:val="hybridMultilevel"/>
    <w:tmpl w:val="3316628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 w15:restartNumberingAfterBreak="0">
    <w:nsid w:val="7C785ED8"/>
    <w:multiLevelType w:val="hybridMultilevel"/>
    <w:tmpl w:val="856E39FA"/>
    <w:lvl w:ilvl="0" w:tplc="CA024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462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EEA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614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8D9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688D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E6D8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7CA3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3E3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378006">
    <w:abstractNumId w:val="22"/>
  </w:num>
  <w:num w:numId="2" w16cid:durableId="134417736">
    <w:abstractNumId w:val="3"/>
  </w:num>
  <w:num w:numId="3" w16cid:durableId="1580939842">
    <w:abstractNumId w:val="13"/>
  </w:num>
  <w:num w:numId="4" w16cid:durableId="2025474473">
    <w:abstractNumId w:val="17"/>
  </w:num>
  <w:num w:numId="5" w16cid:durableId="251864679">
    <w:abstractNumId w:val="8"/>
  </w:num>
  <w:num w:numId="6" w16cid:durableId="1090464135">
    <w:abstractNumId w:val="15"/>
  </w:num>
  <w:num w:numId="7" w16cid:durableId="1064137375">
    <w:abstractNumId w:val="4"/>
  </w:num>
  <w:num w:numId="8" w16cid:durableId="639766379">
    <w:abstractNumId w:val="7"/>
  </w:num>
  <w:num w:numId="9" w16cid:durableId="1516534494">
    <w:abstractNumId w:val="5"/>
  </w:num>
  <w:num w:numId="10" w16cid:durableId="356321019">
    <w:abstractNumId w:val="18"/>
  </w:num>
  <w:num w:numId="11" w16cid:durableId="1492986077">
    <w:abstractNumId w:val="6"/>
  </w:num>
  <w:num w:numId="12" w16cid:durableId="1488594392">
    <w:abstractNumId w:val="12"/>
  </w:num>
  <w:num w:numId="13" w16cid:durableId="407313887">
    <w:abstractNumId w:val="2"/>
  </w:num>
  <w:num w:numId="14" w16cid:durableId="549924632">
    <w:abstractNumId w:val="9"/>
  </w:num>
  <w:num w:numId="15" w16cid:durableId="2044943816">
    <w:abstractNumId w:val="23"/>
  </w:num>
  <w:num w:numId="16" w16cid:durableId="1513379569">
    <w:abstractNumId w:val="14"/>
  </w:num>
  <w:num w:numId="17" w16cid:durableId="1913000502">
    <w:abstractNumId w:val="10"/>
  </w:num>
  <w:num w:numId="18" w16cid:durableId="1274097913">
    <w:abstractNumId w:val="20"/>
  </w:num>
  <w:num w:numId="19" w16cid:durableId="1416246929">
    <w:abstractNumId w:val="0"/>
  </w:num>
  <w:num w:numId="20" w16cid:durableId="1635257925">
    <w:abstractNumId w:val="19"/>
  </w:num>
  <w:num w:numId="21" w16cid:durableId="1059746478">
    <w:abstractNumId w:val="21"/>
  </w:num>
  <w:num w:numId="22" w16cid:durableId="1515143406">
    <w:abstractNumId w:val="16"/>
  </w:num>
  <w:num w:numId="23" w16cid:durableId="158739440">
    <w:abstractNumId w:val="1"/>
  </w:num>
  <w:num w:numId="24" w16cid:durableId="13016149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ckie Casey">
    <w15:presenceInfo w15:providerId="AD" w15:userId="S::jcasey@abenet.org::929b64a8-9338-4a79-9ee8-5c635a0481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zNjUwM7Q0MDGwNLFQ0lEKTi0uzszPAykwsqgFAE+3o38tAAAA"/>
  </w:docVars>
  <w:rsids>
    <w:rsidRoot w:val="009F0434"/>
    <w:rsid w:val="00014110"/>
    <w:rsid w:val="00014C89"/>
    <w:rsid w:val="0001513C"/>
    <w:rsid w:val="000216FD"/>
    <w:rsid w:val="00024ED1"/>
    <w:rsid w:val="00026C4D"/>
    <w:rsid w:val="00030A2E"/>
    <w:rsid w:val="000327C7"/>
    <w:rsid w:val="00032A3B"/>
    <w:rsid w:val="00036DEF"/>
    <w:rsid w:val="00053ED6"/>
    <w:rsid w:val="00054D95"/>
    <w:rsid w:val="00056E34"/>
    <w:rsid w:val="00060E2F"/>
    <w:rsid w:val="00062D07"/>
    <w:rsid w:val="000847FC"/>
    <w:rsid w:val="00090DE0"/>
    <w:rsid w:val="000A5E55"/>
    <w:rsid w:val="000C6600"/>
    <w:rsid w:val="000D08D0"/>
    <w:rsid w:val="000D41FB"/>
    <w:rsid w:val="000E445B"/>
    <w:rsid w:val="000E5E8E"/>
    <w:rsid w:val="000F2932"/>
    <w:rsid w:val="000F2D30"/>
    <w:rsid w:val="00107647"/>
    <w:rsid w:val="00110CD3"/>
    <w:rsid w:val="00112464"/>
    <w:rsid w:val="00122778"/>
    <w:rsid w:val="001361DB"/>
    <w:rsid w:val="0016189E"/>
    <w:rsid w:val="001619F6"/>
    <w:rsid w:val="001627A2"/>
    <w:rsid w:val="00162819"/>
    <w:rsid w:val="00162E6D"/>
    <w:rsid w:val="00180E5C"/>
    <w:rsid w:val="00184D91"/>
    <w:rsid w:val="001A1C75"/>
    <w:rsid w:val="001A29C2"/>
    <w:rsid w:val="001A7C13"/>
    <w:rsid w:val="001B006D"/>
    <w:rsid w:val="001B4D04"/>
    <w:rsid w:val="001C0641"/>
    <w:rsid w:val="001C2E7B"/>
    <w:rsid w:val="001D0E75"/>
    <w:rsid w:val="001D2EC6"/>
    <w:rsid w:val="001E19DA"/>
    <w:rsid w:val="001E2DB5"/>
    <w:rsid w:val="001F6E6C"/>
    <w:rsid w:val="002004C3"/>
    <w:rsid w:val="00203097"/>
    <w:rsid w:val="0022224D"/>
    <w:rsid w:val="0023178E"/>
    <w:rsid w:val="002720AF"/>
    <w:rsid w:val="0028074E"/>
    <w:rsid w:val="00282FAD"/>
    <w:rsid w:val="00287FDA"/>
    <w:rsid w:val="002903CB"/>
    <w:rsid w:val="002933ED"/>
    <w:rsid w:val="00297F95"/>
    <w:rsid w:val="002A778F"/>
    <w:rsid w:val="002B2366"/>
    <w:rsid w:val="002B62A0"/>
    <w:rsid w:val="002B6B7D"/>
    <w:rsid w:val="002F5349"/>
    <w:rsid w:val="00300794"/>
    <w:rsid w:val="00303D28"/>
    <w:rsid w:val="00321E20"/>
    <w:rsid w:val="00321F08"/>
    <w:rsid w:val="00324660"/>
    <w:rsid w:val="0033525B"/>
    <w:rsid w:val="0035468F"/>
    <w:rsid w:val="0035727E"/>
    <w:rsid w:val="003737ED"/>
    <w:rsid w:val="003957D3"/>
    <w:rsid w:val="003B5E4E"/>
    <w:rsid w:val="003D1EA8"/>
    <w:rsid w:val="003D5D28"/>
    <w:rsid w:val="003E257B"/>
    <w:rsid w:val="003E4135"/>
    <w:rsid w:val="004041EE"/>
    <w:rsid w:val="00412C07"/>
    <w:rsid w:val="00414D71"/>
    <w:rsid w:val="00415EDF"/>
    <w:rsid w:val="004242FF"/>
    <w:rsid w:val="004244F1"/>
    <w:rsid w:val="00427D83"/>
    <w:rsid w:val="00436B61"/>
    <w:rsid w:val="004454F1"/>
    <w:rsid w:val="00455F0E"/>
    <w:rsid w:val="004578E6"/>
    <w:rsid w:val="004724E1"/>
    <w:rsid w:val="004731B7"/>
    <w:rsid w:val="004778D7"/>
    <w:rsid w:val="004901F2"/>
    <w:rsid w:val="00492C46"/>
    <w:rsid w:val="00493537"/>
    <w:rsid w:val="004A7C1E"/>
    <w:rsid w:val="004B731B"/>
    <w:rsid w:val="004C782E"/>
    <w:rsid w:val="004D5C67"/>
    <w:rsid w:val="004E492C"/>
    <w:rsid w:val="004F1D0C"/>
    <w:rsid w:val="004F56E3"/>
    <w:rsid w:val="004F5939"/>
    <w:rsid w:val="00503FC9"/>
    <w:rsid w:val="0050418C"/>
    <w:rsid w:val="00507A22"/>
    <w:rsid w:val="00513062"/>
    <w:rsid w:val="00520123"/>
    <w:rsid w:val="005206FF"/>
    <w:rsid w:val="00526E0E"/>
    <w:rsid w:val="005343DC"/>
    <w:rsid w:val="00552675"/>
    <w:rsid w:val="00557DA5"/>
    <w:rsid w:val="00572305"/>
    <w:rsid w:val="005776B9"/>
    <w:rsid w:val="005873E0"/>
    <w:rsid w:val="00595AF0"/>
    <w:rsid w:val="00596DE5"/>
    <w:rsid w:val="005A1BCA"/>
    <w:rsid w:val="005A4FB5"/>
    <w:rsid w:val="005C1245"/>
    <w:rsid w:val="005C52BB"/>
    <w:rsid w:val="005D1F08"/>
    <w:rsid w:val="005F1F94"/>
    <w:rsid w:val="0060594B"/>
    <w:rsid w:val="0061022A"/>
    <w:rsid w:val="0061133E"/>
    <w:rsid w:val="00617949"/>
    <w:rsid w:val="00624FB1"/>
    <w:rsid w:val="00633CC9"/>
    <w:rsid w:val="006602C2"/>
    <w:rsid w:val="00673BCA"/>
    <w:rsid w:val="00684903"/>
    <w:rsid w:val="0068533B"/>
    <w:rsid w:val="00692EBA"/>
    <w:rsid w:val="00695226"/>
    <w:rsid w:val="006A1325"/>
    <w:rsid w:val="006A4405"/>
    <w:rsid w:val="006A73B4"/>
    <w:rsid w:val="006B440B"/>
    <w:rsid w:val="006B5089"/>
    <w:rsid w:val="006B5D8C"/>
    <w:rsid w:val="006B648D"/>
    <w:rsid w:val="006C75FE"/>
    <w:rsid w:val="006D21A9"/>
    <w:rsid w:val="006D3FD6"/>
    <w:rsid w:val="006E4938"/>
    <w:rsid w:val="006F5E49"/>
    <w:rsid w:val="006F7F82"/>
    <w:rsid w:val="00702BE2"/>
    <w:rsid w:val="00706072"/>
    <w:rsid w:val="00710F20"/>
    <w:rsid w:val="00722716"/>
    <w:rsid w:val="00727E00"/>
    <w:rsid w:val="00733D17"/>
    <w:rsid w:val="007350A0"/>
    <w:rsid w:val="007370EA"/>
    <w:rsid w:val="00737126"/>
    <w:rsid w:val="00744EF4"/>
    <w:rsid w:val="00746F0D"/>
    <w:rsid w:val="00750438"/>
    <w:rsid w:val="00752A6F"/>
    <w:rsid w:val="0075499A"/>
    <w:rsid w:val="0077188E"/>
    <w:rsid w:val="00786FA2"/>
    <w:rsid w:val="00790170"/>
    <w:rsid w:val="00795DD7"/>
    <w:rsid w:val="0079793E"/>
    <w:rsid w:val="007B69C9"/>
    <w:rsid w:val="007B6F7C"/>
    <w:rsid w:val="007C1327"/>
    <w:rsid w:val="007C2482"/>
    <w:rsid w:val="007C266E"/>
    <w:rsid w:val="007C57E1"/>
    <w:rsid w:val="007D5096"/>
    <w:rsid w:val="007D73E1"/>
    <w:rsid w:val="007E1CFD"/>
    <w:rsid w:val="007E3142"/>
    <w:rsid w:val="007E4D45"/>
    <w:rsid w:val="007F3BCD"/>
    <w:rsid w:val="007F4035"/>
    <w:rsid w:val="007F5A40"/>
    <w:rsid w:val="00801185"/>
    <w:rsid w:val="00806C4E"/>
    <w:rsid w:val="00810197"/>
    <w:rsid w:val="00810982"/>
    <w:rsid w:val="008171DC"/>
    <w:rsid w:val="0082088C"/>
    <w:rsid w:val="00827B1C"/>
    <w:rsid w:val="008319CD"/>
    <w:rsid w:val="00842D57"/>
    <w:rsid w:val="00857B30"/>
    <w:rsid w:val="00867C24"/>
    <w:rsid w:val="0087043F"/>
    <w:rsid w:val="008737C1"/>
    <w:rsid w:val="00875673"/>
    <w:rsid w:val="00884DC1"/>
    <w:rsid w:val="00885BB3"/>
    <w:rsid w:val="0089156D"/>
    <w:rsid w:val="00893696"/>
    <w:rsid w:val="00893A61"/>
    <w:rsid w:val="008A0FE9"/>
    <w:rsid w:val="008A1C4E"/>
    <w:rsid w:val="008A4796"/>
    <w:rsid w:val="008A62BC"/>
    <w:rsid w:val="008B0FDC"/>
    <w:rsid w:val="008C610A"/>
    <w:rsid w:val="008C6C27"/>
    <w:rsid w:val="008D0D37"/>
    <w:rsid w:val="008E4189"/>
    <w:rsid w:val="008F03C0"/>
    <w:rsid w:val="008F0958"/>
    <w:rsid w:val="008F2EE1"/>
    <w:rsid w:val="00900352"/>
    <w:rsid w:val="00913CE7"/>
    <w:rsid w:val="0092583D"/>
    <w:rsid w:val="00931332"/>
    <w:rsid w:val="00936F8E"/>
    <w:rsid w:val="00936FD5"/>
    <w:rsid w:val="00946CB7"/>
    <w:rsid w:val="009502FE"/>
    <w:rsid w:val="00955F10"/>
    <w:rsid w:val="00957BB0"/>
    <w:rsid w:val="009721A3"/>
    <w:rsid w:val="00974CC6"/>
    <w:rsid w:val="00976992"/>
    <w:rsid w:val="00981560"/>
    <w:rsid w:val="00985AED"/>
    <w:rsid w:val="00986C72"/>
    <w:rsid w:val="009876DB"/>
    <w:rsid w:val="00991764"/>
    <w:rsid w:val="00993F99"/>
    <w:rsid w:val="009A1667"/>
    <w:rsid w:val="009A38E1"/>
    <w:rsid w:val="009B1176"/>
    <w:rsid w:val="009C064B"/>
    <w:rsid w:val="009C1A16"/>
    <w:rsid w:val="009D2D23"/>
    <w:rsid w:val="009D47DF"/>
    <w:rsid w:val="009E73EC"/>
    <w:rsid w:val="009F0434"/>
    <w:rsid w:val="009F3F56"/>
    <w:rsid w:val="00A002B7"/>
    <w:rsid w:val="00A10930"/>
    <w:rsid w:val="00A2373C"/>
    <w:rsid w:val="00A37FEB"/>
    <w:rsid w:val="00A42682"/>
    <w:rsid w:val="00A45C7D"/>
    <w:rsid w:val="00A645A4"/>
    <w:rsid w:val="00A65C0B"/>
    <w:rsid w:val="00A67902"/>
    <w:rsid w:val="00A679C2"/>
    <w:rsid w:val="00AA4AF1"/>
    <w:rsid w:val="00AA72BC"/>
    <w:rsid w:val="00AB741F"/>
    <w:rsid w:val="00AC0775"/>
    <w:rsid w:val="00AD6DD0"/>
    <w:rsid w:val="00AE052C"/>
    <w:rsid w:val="00AE2505"/>
    <w:rsid w:val="00B041FB"/>
    <w:rsid w:val="00B07AD5"/>
    <w:rsid w:val="00B11D27"/>
    <w:rsid w:val="00B14313"/>
    <w:rsid w:val="00B14D13"/>
    <w:rsid w:val="00B1602A"/>
    <w:rsid w:val="00B203B3"/>
    <w:rsid w:val="00B26640"/>
    <w:rsid w:val="00B523EE"/>
    <w:rsid w:val="00B548D3"/>
    <w:rsid w:val="00B55D30"/>
    <w:rsid w:val="00B62690"/>
    <w:rsid w:val="00B63A3C"/>
    <w:rsid w:val="00B63C5B"/>
    <w:rsid w:val="00B647C8"/>
    <w:rsid w:val="00B82F7C"/>
    <w:rsid w:val="00B841B8"/>
    <w:rsid w:val="00BA2919"/>
    <w:rsid w:val="00BC3702"/>
    <w:rsid w:val="00BD091F"/>
    <w:rsid w:val="00BD6107"/>
    <w:rsid w:val="00BD67D5"/>
    <w:rsid w:val="00BE21D7"/>
    <w:rsid w:val="00BE5C15"/>
    <w:rsid w:val="00C0444E"/>
    <w:rsid w:val="00C1513F"/>
    <w:rsid w:val="00C20F0F"/>
    <w:rsid w:val="00C23E15"/>
    <w:rsid w:val="00C31D80"/>
    <w:rsid w:val="00C41D4E"/>
    <w:rsid w:val="00C43071"/>
    <w:rsid w:val="00C447FD"/>
    <w:rsid w:val="00C52C10"/>
    <w:rsid w:val="00C74737"/>
    <w:rsid w:val="00C81055"/>
    <w:rsid w:val="00C829FC"/>
    <w:rsid w:val="00C83370"/>
    <w:rsid w:val="00C96955"/>
    <w:rsid w:val="00CB5678"/>
    <w:rsid w:val="00CF05E0"/>
    <w:rsid w:val="00CF72ED"/>
    <w:rsid w:val="00D04481"/>
    <w:rsid w:val="00D327ED"/>
    <w:rsid w:val="00D43DD2"/>
    <w:rsid w:val="00D53A60"/>
    <w:rsid w:val="00D54DA8"/>
    <w:rsid w:val="00D622D7"/>
    <w:rsid w:val="00D73562"/>
    <w:rsid w:val="00D81022"/>
    <w:rsid w:val="00D90E6D"/>
    <w:rsid w:val="00D93283"/>
    <w:rsid w:val="00D937D6"/>
    <w:rsid w:val="00D97BE9"/>
    <w:rsid w:val="00DA78B9"/>
    <w:rsid w:val="00DB0B2C"/>
    <w:rsid w:val="00DD1FE0"/>
    <w:rsid w:val="00DF3982"/>
    <w:rsid w:val="00DF5F75"/>
    <w:rsid w:val="00DF76B9"/>
    <w:rsid w:val="00E01BE3"/>
    <w:rsid w:val="00E063DC"/>
    <w:rsid w:val="00E06E4A"/>
    <w:rsid w:val="00E122D7"/>
    <w:rsid w:val="00E16D9E"/>
    <w:rsid w:val="00E215CC"/>
    <w:rsid w:val="00E21F0D"/>
    <w:rsid w:val="00E70888"/>
    <w:rsid w:val="00E91EEF"/>
    <w:rsid w:val="00E94F96"/>
    <w:rsid w:val="00EA3D09"/>
    <w:rsid w:val="00EA50B6"/>
    <w:rsid w:val="00EB0E9D"/>
    <w:rsid w:val="00EB3622"/>
    <w:rsid w:val="00EB4994"/>
    <w:rsid w:val="00EC2710"/>
    <w:rsid w:val="00EC539F"/>
    <w:rsid w:val="00EC702C"/>
    <w:rsid w:val="00ED1E74"/>
    <w:rsid w:val="00ED2BD9"/>
    <w:rsid w:val="00EE6CA3"/>
    <w:rsid w:val="00EF4389"/>
    <w:rsid w:val="00F000E5"/>
    <w:rsid w:val="00F0568A"/>
    <w:rsid w:val="00F27CCF"/>
    <w:rsid w:val="00F41D2B"/>
    <w:rsid w:val="00F505A0"/>
    <w:rsid w:val="00F56698"/>
    <w:rsid w:val="00F656B0"/>
    <w:rsid w:val="00F66436"/>
    <w:rsid w:val="00F76CB5"/>
    <w:rsid w:val="00F826B8"/>
    <w:rsid w:val="00F975B5"/>
    <w:rsid w:val="00FA00C3"/>
    <w:rsid w:val="00FA0A8B"/>
    <w:rsid w:val="00FC0E9A"/>
    <w:rsid w:val="00FE52A2"/>
    <w:rsid w:val="00FF10BB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CB7C5"/>
  <w15:chartTrackingRefBased/>
  <w15:docId w15:val="{7B12002F-D981-4BEE-B9ED-E27EF603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434"/>
    <w:pPr>
      <w:spacing w:after="13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4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34"/>
    <w:rPr>
      <w:rFonts w:ascii="Segoe UI" w:eastAsia="Tahoma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0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3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062"/>
    <w:rPr>
      <w:rFonts w:ascii="Tahoma" w:eastAsia="Tahoma" w:hAnsi="Tahoma" w:cs="Tahom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062"/>
    <w:rPr>
      <w:rFonts w:ascii="Tahoma" w:eastAsia="Tahoma" w:hAnsi="Tahoma" w:cs="Tahoma"/>
      <w:b/>
      <w:b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B63C5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D0E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0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4C3"/>
    <w:rPr>
      <w:rFonts w:ascii="Tahoma" w:eastAsia="Tahoma" w:hAnsi="Tahoma" w:cs="Tahom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00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4C3"/>
    <w:rPr>
      <w:rFonts w:ascii="Tahoma" w:eastAsia="Tahoma" w:hAnsi="Tahoma" w:cs="Tahoma"/>
      <w:color w:val="000000"/>
      <w:sz w:val="24"/>
    </w:rPr>
  </w:style>
  <w:style w:type="table" w:styleId="TableGrid">
    <w:name w:val="Table Grid"/>
    <w:basedOn w:val="TableNormal"/>
    <w:uiPriority w:val="39"/>
    <w:rsid w:val="00BC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3702"/>
    <w:rPr>
      <w:color w:val="808080"/>
    </w:rPr>
  </w:style>
  <w:style w:type="paragraph" w:styleId="Revision">
    <w:name w:val="Revision"/>
    <w:hidden/>
    <w:uiPriority w:val="99"/>
    <w:semiHidden/>
    <w:rsid w:val="003D5D28"/>
    <w:pPr>
      <w:spacing w:after="0" w:line="240" w:lineRule="auto"/>
    </w:pPr>
    <w:rPr>
      <w:rFonts w:ascii="Tahoma" w:eastAsia="Tahoma" w:hAnsi="Tahoma" w:cs="Tahom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bendowment.org/opportunity-grants/" TargetMode="External"/><Relationship Id="rId18" Type="http://schemas.openxmlformats.org/officeDocument/2006/relationships/hyperlink" Target="mailto:ieisen@abenet.or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eisen@abenet.org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ieisen@abenet.org" TargetMode="External"/><Relationship Id="rId17" Type="http://schemas.openxmlformats.org/officeDocument/2006/relationships/hyperlink" Target="mailto:ieisen@abenet.org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abendowment.org/opportunity-grants/" TargetMode="External"/><Relationship Id="rId20" Type="http://schemas.openxmlformats.org/officeDocument/2006/relationships/hyperlink" Target="https://abendowment.org/opportunity-grant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bendowment.org/opportunity-grants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bendowment.org/opportunity-grants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abendowment.org/opportunity-grant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eisen@abenet.org" TargetMode="External"/><Relationship Id="rId22" Type="http://schemas.openxmlformats.org/officeDocument/2006/relationships/hyperlink" Target="mailto:ieisen@abe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77D9EC9616C647A46C140C2D2D8BBE" ma:contentTypeVersion="4" ma:contentTypeDescription="Create a new document." ma:contentTypeScope="" ma:versionID="7ab58d77b7d22448b5df8d152ace65fc">
  <xsd:schema xmlns:xsd="http://www.w3.org/2001/XMLSchema" xmlns:xs="http://www.w3.org/2001/XMLSchema" xmlns:p="http://schemas.microsoft.com/office/2006/metadata/properties" xmlns:ns3="86fd07fe-c631-4a26-921b-c1d140b504c1" targetNamespace="http://schemas.microsoft.com/office/2006/metadata/properties" ma:root="true" ma:fieldsID="8727a8a2d3ef18de52dc3f96556249ba" ns3:_="">
    <xsd:import namespace="86fd07fe-c631-4a26-921b-c1d140b504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d07fe-c631-4a26-921b-c1d140b50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7B839A-7080-45E8-84FC-E90F336E7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08393-8DC3-4DC6-A75F-2345686601D6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86fd07fe-c631-4a26-921b-c1d140b504c1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EBE771-4A45-4B59-A145-37055C9D81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A704AB-7E54-4313-82B5-482325A31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d07fe-c631-4a26-921b-c1d140b50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Casey</dc:creator>
  <cp:keywords/>
  <dc:description/>
  <cp:lastModifiedBy>Joanne Martin</cp:lastModifiedBy>
  <cp:revision>2</cp:revision>
  <cp:lastPrinted>2022-05-27T16:14:00Z</cp:lastPrinted>
  <dcterms:created xsi:type="dcterms:W3CDTF">2023-09-21T10:55:00Z</dcterms:created>
  <dcterms:modified xsi:type="dcterms:W3CDTF">2023-09-21T10:55:00Z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0x010100A977D9EC9616C647A46C140C2D2D8BBE</vt:lpwstr>
  </property>
</Properties>
</file>