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03DA4" w14:textId="77777777" w:rsidR="00573774" w:rsidRDefault="00573774" w:rsidP="00573774">
      <w:r>
        <w:rPr>
          <w:noProof/>
        </w:rPr>
        <w:drawing>
          <wp:inline distT="0" distB="0" distL="0" distR="0" wp14:anchorId="4ACED169" wp14:editId="7A3681EB">
            <wp:extent cx="2872740" cy="563880"/>
            <wp:effectExtent l="0" t="0" r="3810" b="7620"/>
            <wp:docPr id="2" name="Picture 1" descr="American Bar Endowment">
              <a:extLst xmlns:a="http://schemas.openxmlformats.org/drawingml/2006/main">
                <a:ext uri="{FF2B5EF4-FFF2-40B4-BE49-F238E27FC236}">
                  <a16:creationId xmlns:a16="http://schemas.microsoft.com/office/drawing/2014/main" id="{6D98A94E-4F9F-4ADF-B882-E0C2CDEAD085}"/>
                </a:ext>
              </a:extLst>
            </wp:docPr>
            <wp:cNvGraphicFramePr/>
            <a:graphic xmlns:a="http://schemas.openxmlformats.org/drawingml/2006/main">
              <a:graphicData uri="http://schemas.openxmlformats.org/drawingml/2006/picture">
                <pic:pic xmlns:pic="http://schemas.openxmlformats.org/drawingml/2006/picture">
                  <pic:nvPicPr>
                    <pic:cNvPr id="2" name="Picture 1" descr="American Bar Endowment">
                      <a:extLst>
                        <a:ext uri="{FF2B5EF4-FFF2-40B4-BE49-F238E27FC236}">
                          <a16:creationId xmlns:a16="http://schemas.microsoft.com/office/drawing/2014/main" id="{6D98A94E-4F9F-4ADF-B882-E0C2CDEAD085}"/>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2740" cy="563880"/>
                    </a:xfrm>
                    <a:prstGeom prst="rect">
                      <a:avLst/>
                    </a:prstGeom>
                    <a:noFill/>
                    <a:ln>
                      <a:noFill/>
                    </a:ln>
                  </pic:spPr>
                </pic:pic>
              </a:graphicData>
            </a:graphic>
          </wp:inline>
        </w:drawing>
      </w:r>
    </w:p>
    <w:p w14:paraId="1A8F8A7B" w14:textId="77777777" w:rsidR="00A40134" w:rsidRDefault="00573774" w:rsidP="00573774">
      <w:pPr>
        <w:jc w:val="center"/>
        <w:rPr>
          <w:b/>
          <w:sz w:val="28"/>
          <w:szCs w:val="28"/>
        </w:rPr>
      </w:pPr>
      <w:r w:rsidRPr="00573774">
        <w:rPr>
          <w:b/>
          <w:sz w:val="28"/>
          <w:szCs w:val="28"/>
        </w:rPr>
        <w:t>Opportunity Grant Program</w:t>
      </w:r>
    </w:p>
    <w:p w14:paraId="0375B845" w14:textId="12E94883" w:rsidR="00573774" w:rsidRPr="00573774" w:rsidRDefault="00573774" w:rsidP="00573774">
      <w:pPr>
        <w:jc w:val="center"/>
        <w:rPr>
          <w:b/>
          <w:sz w:val="28"/>
          <w:szCs w:val="28"/>
        </w:rPr>
      </w:pPr>
      <w:r w:rsidRPr="00573774">
        <w:rPr>
          <w:b/>
          <w:sz w:val="28"/>
          <w:szCs w:val="28"/>
        </w:rPr>
        <w:t>Grant Agreement</w:t>
      </w:r>
    </w:p>
    <w:p w14:paraId="659491A7" w14:textId="5AFE8DD1" w:rsidR="00573774" w:rsidRDefault="00573774" w:rsidP="00573774"/>
    <w:p w14:paraId="1F0B7CA8" w14:textId="33B31285" w:rsidR="00573774" w:rsidRPr="00F351F3" w:rsidRDefault="00573774" w:rsidP="00573774">
      <w:pPr>
        <w:rPr>
          <w:rFonts w:cstheme="minorHAnsi"/>
          <w:sz w:val="24"/>
          <w:szCs w:val="24"/>
        </w:rPr>
      </w:pPr>
      <w:r w:rsidRPr="00F351F3">
        <w:rPr>
          <w:rFonts w:cstheme="minorHAnsi"/>
          <w:b/>
          <w:sz w:val="24"/>
          <w:szCs w:val="24"/>
        </w:rPr>
        <w:t>Grantee:</w:t>
      </w:r>
      <w:r w:rsidRPr="00F351F3">
        <w:rPr>
          <w:rFonts w:cstheme="minorHAnsi"/>
          <w:sz w:val="24"/>
          <w:szCs w:val="24"/>
        </w:rPr>
        <w:t xml:space="preserve">  </w:t>
      </w:r>
      <w:r w:rsidRPr="00F351F3">
        <w:rPr>
          <w:rFonts w:cstheme="minorHAnsi"/>
          <w:sz w:val="24"/>
          <w:szCs w:val="24"/>
        </w:rPr>
        <w:tab/>
      </w:r>
      <w:r w:rsidRPr="00F351F3">
        <w:rPr>
          <w:rFonts w:cstheme="minorHAnsi"/>
          <w:sz w:val="24"/>
          <w:szCs w:val="24"/>
        </w:rPr>
        <w:tab/>
      </w:r>
      <w:r w:rsidRPr="00F351F3">
        <w:rPr>
          <w:rFonts w:cstheme="minorHAnsi"/>
          <w:sz w:val="24"/>
          <w:szCs w:val="24"/>
        </w:rPr>
        <w:tab/>
      </w:r>
      <w:sdt>
        <w:sdtPr>
          <w:rPr>
            <w:rFonts w:cstheme="minorHAnsi"/>
            <w:sz w:val="24"/>
            <w:szCs w:val="24"/>
          </w:rPr>
          <w:id w:val="1555504391"/>
          <w:placeholder>
            <w:docPart w:val="DefaultPlaceholder_-1854013440"/>
          </w:placeholder>
          <w:showingPlcHdr/>
        </w:sdtPr>
        <w:sdtEndPr/>
        <w:sdtContent>
          <w:r w:rsidR="00EC1EAA" w:rsidRPr="007F1B4F">
            <w:rPr>
              <w:rStyle w:val="PlaceholderText"/>
            </w:rPr>
            <w:t>Click or tap here to enter text.</w:t>
          </w:r>
        </w:sdtContent>
      </w:sdt>
    </w:p>
    <w:p w14:paraId="16BA02D7" w14:textId="0CEDA173" w:rsidR="00573774" w:rsidRPr="00F351F3" w:rsidRDefault="00573774" w:rsidP="00573774">
      <w:pPr>
        <w:rPr>
          <w:rFonts w:cstheme="minorHAnsi"/>
          <w:sz w:val="24"/>
          <w:szCs w:val="24"/>
        </w:rPr>
      </w:pPr>
      <w:r w:rsidRPr="00F351F3">
        <w:rPr>
          <w:rFonts w:cstheme="minorHAnsi"/>
          <w:b/>
          <w:sz w:val="24"/>
          <w:szCs w:val="24"/>
        </w:rPr>
        <w:t>Grant Amount:</w:t>
      </w:r>
      <w:r w:rsidRPr="00F351F3">
        <w:rPr>
          <w:rFonts w:cstheme="minorHAnsi"/>
          <w:sz w:val="24"/>
          <w:szCs w:val="24"/>
        </w:rPr>
        <w:tab/>
      </w:r>
      <w:r w:rsidRPr="00F351F3">
        <w:rPr>
          <w:rFonts w:cstheme="minorHAnsi"/>
          <w:sz w:val="24"/>
          <w:szCs w:val="24"/>
        </w:rPr>
        <w:tab/>
      </w:r>
      <w:sdt>
        <w:sdtPr>
          <w:rPr>
            <w:rFonts w:cstheme="minorHAnsi"/>
            <w:sz w:val="24"/>
            <w:szCs w:val="24"/>
          </w:rPr>
          <w:id w:val="1891383950"/>
          <w:placeholder>
            <w:docPart w:val="DefaultPlaceholder_-1854013440"/>
          </w:placeholder>
          <w:showingPlcHdr/>
        </w:sdtPr>
        <w:sdtEndPr/>
        <w:sdtContent>
          <w:r w:rsidR="00EC1EAA" w:rsidRPr="007F1B4F">
            <w:rPr>
              <w:rStyle w:val="PlaceholderText"/>
            </w:rPr>
            <w:t>Click or tap here to enter text.</w:t>
          </w:r>
        </w:sdtContent>
      </w:sdt>
      <w:r w:rsidRPr="00F351F3">
        <w:rPr>
          <w:rFonts w:cstheme="minorHAnsi"/>
          <w:sz w:val="24"/>
          <w:szCs w:val="24"/>
        </w:rPr>
        <w:tab/>
      </w:r>
    </w:p>
    <w:p w14:paraId="790BA25B" w14:textId="1BEC4AC5" w:rsidR="00573774" w:rsidRPr="00F351F3" w:rsidRDefault="00573774" w:rsidP="00573774">
      <w:pPr>
        <w:rPr>
          <w:rFonts w:cstheme="minorHAnsi"/>
          <w:sz w:val="24"/>
          <w:szCs w:val="24"/>
        </w:rPr>
      </w:pPr>
      <w:r w:rsidRPr="00F351F3">
        <w:rPr>
          <w:rFonts w:cstheme="minorHAnsi"/>
          <w:b/>
          <w:sz w:val="24"/>
          <w:szCs w:val="24"/>
        </w:rPr>
        <w:t>Project/Grant Start Date:</w:t>
      </w:r>
      <w:r w:rsidRPr="00F351F3">
        <w:rPr>
          <w:rFonts w:cstheme="minorHAnsi"/>
          <w:sz w:val="24"/>
          <w:szCs w:val="24"/>
        </w:rPr>
        <w:t xml:space="preserve">    </w:t>
      </w:r>
      <w:r w:rsidRPr="00F351F3">
        <w:rPr>
          <w:rFonts w:cstheme="minorHAnsi"/>
          <w:sz w:val="24"/>
          <w:szCs w:val="24"/>
        </w:rPr>
        <w:tab/>
      </w:r>
      <w:sdt>
        <w:sdtPr>
          <w:rPr>
            <w:rFonts w:cstheme="minorHAnsi"/>
            <w:sz w:val="24"/>
            <w:szCs w:val="24"/>
          </w:rPr>
          <w:id w:val="1489433613"/>
          <w:placeholder>
            <w:docPart w:val="834FE0253F71493EAB5E6E41C3D7D104"/>
          </w:placeholder>
          <w:showingPlcHdr/>
          <w:date w:fullDate="2022-02-01T00:00:00Z">
            <w:dateFormat w:val="M/d/yyyy"/>
            <w:lid w:val="en-US"/>
            <w:storeMappedDataAs w:val="dateTime"/>
            <w:calendar w:val="gregorian"/>
          </w:date>
        </w:sdtPr>
        <w:sdtEndPr/>
        <w:sdtContent>
          <w:r w:rsidR="00EC1EAA" w:rsidRPr="00AD1D42">
            <w:rPr>
              <w:rStyle w:val="PlaceholderText"/>
            </w:rPr>
            <w:t>Click or tap to enter a date.</w:t>
          </w:r>
        </w:sdtContent>
      </w:sdt>
    </w:p>
    <w:p w14:paraId="4E607C5C" w14:textId="563961AE" w:rsidR="00573774" w:rsidRPr="00F351F3" w:rsidRDefault="00573774" w:rsidP="00573774">
      <w:pPr>
        <w:rPr>
          <w:rFonts w:cstheme="minorHAnsi"/>
          <w:b/>
          <w:sz w:val="24"/>
          <w:szCs w:val="24"/>
        </w:rPr>
      </w:pPr>
      <w:r w:rsidRPr="00F351F3">
        <w:rPr>
          <w:rFonts w:cstheme="minorHAnsi"/>
          <w:b/>
          <w:sz w:val="24"/>
          <w:szCs w:val="24"/>
        </w:rPr>
        <w:t>Project/Grant End Date:</w:t>
      </w:r>
      <w:r w:rsidRPr="00F351F3">
        <w:rPr>
          <w:rFonts w:cstheme="minorHAnsi"/>
          <w:b/>
          <w:sz w:val="24"/>
          <w:szCs w:val="24"/>
        </w:rPr>
        <w:tab/>
      </w:r>
      <w:sdt>
        <w:sdtPr>
          <w:rPr>
            <w:rFonts w:cstheme="minorHAnsi"/>
            <w:bCs/>
            <w:sz w:val="24"/>
            <w:szCs w:val="24"/>
          </w:rPr>
          <w:id w:val="-565174539"/>
          <w:placeholder>
            <w:docPart w:val="834FE0253F71493EAB5E6E41C3D7D104"/>
          </w:placeholder>
          <w:showingPlcHdr/>
          <w:date w:fullDate="2022-06-30T00:00:00Z">
            <w:dateFormat w:val="M/d/yyyy"/>
            <w:lid w:val="en-US"/>
            <w:storeMappedDataAs w:val="dateTime"/>
            <w:calendar w:val="gregorian"/>
          </w:date>
        </w:sdtPr>
        <w:sdtEndPr/>
        <w:sdtContent>
          <w:r w:rsidR="00EC1EAA" w:rsidRPr="00AD1D42">
            <w:rPr>
              <w:rStyle w:val="PlaceholderText"/>
            </w:rPr>
            <w:t>Click or tap to enter a date.</w:t>
          </w:r>
        </w:sdtContent>
      </w:sdt>
    </w:p>
    <w:p w14:paraId="3AD4D7DC" w14:textId="77777777" w:rsidR="00573774" w:rsidRPr="000D6C2D" w:rsidRDefault="00573774" w:rsidP="00573774">
      <w:pPr>
        <w:rPr>
          <w:rFonts w:cstheme="minorHAnsi"/>
          <w:sz w:val="24"/>
          <w:szCs w:val="24"/>
        </w:rPr>
      </w:pPr>
    </w:p>
    <w:p w14:paraId="43E901F2" w14:textId="2F91F4CF" w:rsidR="00573774" w:rsidRDefault="005F71A8" w:rsidP="00573774">
      <w:pPr>
        <w:pStyle w:val="ListParagraph"/>
        <w:numPr>
          <w:ilvl w:val="0"/>
          <w:numId w:val="1"/>
        </w:numPr>
        <w:rPr>
          <w:rFonts w:cstheme="minorHAnsi"/>
          <w:sz w:val="24"/>
          <w:szCs w:val="24"/>
        </w:rPr>
      </w:pPr>
      <w:sdt>
        <w:sdtPr>
          <w:rPr>
            <w:rFonts w:cstheme="minorHAnsi"/>
            <w:sz w:val="24"/>
            <w:szCs w:val="24"/>
          </w:rPr>
          <w:id w:val="-1753194636"/>
          <w:placeholder>
            <w:docPart w:val="BDB65D23295640458D772A72A12679F2"/>
          </w:placeholder>
          <w:showingPlcHdr/>
        </w:sdtPr>
        <w:sdtEndPr/>
        <w:sdtContent>
          <w:r w:rsidR="00EC1EAA" w:rsidRPr="008E3B3E">
            <w:rPr>
              <w:rStyle w:val="PlaceholderText"/>
            </w:rPr>
            <w:t>Click here to enter</w:t>
          </w:r>
          <w:r w:rsidR="00EC1EAA">
            <w:rPr>
              <w:rStyle w:val="PlaceholderText"/>
            </w:rPr>
            <w:t xml:space="preserve"> grantee name</w:t>
          </w:r>
        </w:sdtContent>
      </w:sdt>
      <w:r w:rsidR="008E3B3E">
        <w:rPr>
          <w:rFonts w:cstheme="minorHAnsi"/>
          <w:sz w:val="24"/>
          <w:szCs w:val="24"/>
        </w:rPr>
        <w:t xml:space="preserve">, </w:t>
      </w:r>
      <w:r w:rsidR="00573774" w:rsidRPr="000D6C2D">
        <w:rPr>
          <w:rFonts w:cstheme="minorHAnsi"/>
          <w:sz w:val="24"/>
          <w:szCs w:val="24"/>
        </w:rPr>
        <w:t xml:space="preserve">hereinafter, the Grantee, as a condition of accepting funds from the American Bar Endowment (the “ABE”), agrees that the entire amount of the grant proceeds </w:t>
      </w:r>
      <w:r w:rsidR="00FA32D3" w:rsidRPr="00AC2C50">
        <w:rPr>
          <w:sz w:val="24"/>
          <w:szCs w:val="24"/>
        </w:rPr>
        <w:t xml:space="preserve">received from the ABE will be used </w:t>
      </w:r>
      <w:r w:rsidR="003F5302">
        <w:rPr>
          <w:sz w:val="24"/>
          <w:szCs w:val="24"/>
        </w:rPr>
        <w:t xml:space="preserve">only </w:t>
      </w:r>
      <w:r w:rsidR="00FA32D3" w:rsidRPr="00AC2C50">
        <w:rPr>
          <w:sz w:val="24"/>
          <w:szCs w:val="24"/>
        </w:rPr>
        <w:t>to support programs and activities deemed charitable under Section 501(c)(3) of the United States Internal Revenue Code.</w:t>
      </w:r>
      <w:r w:rsidR="00FA32D3">
        <w:rPr>
          <w:sz w:val="24"/>
          <w:szCs w:val="24"/>
        </w:rPr>
        <w:t xml:space="preserve"> </w:t>
      </w:r>
      <w:r w:rsidR="00573774" w:rsidRPr="000D6C2D">
        <w:rPr>
          <w:rFonts w:cstheme="minorHAnsi"/>
          <w:sz w:val="24"/>
          <w:szCs w:val="24"/>
        </w:rPr>
        <w:t>The grant funds may not be used for any cost or expense other than those reflected in the budget submission approved by the ABE as part of this grant award.  The Grantee affirms that no ABE awarded funds will be paid to any third party for services provided to obtain the grant.</w:t>
      </w:r>
    </w:p>
    <w:p w14:paraId="784C6E22" w14:textId="77777777" w:rsidR="00FA32D3" w:rsidRDefault="00FA32D3" w:rsidP="00FA32D3">
      <w:pPr>
        <w:pStyle w:val="ListParagraph"/>
        <w:ind w:left="360"/>
        <w:rPr>
          <w:rFonts w:cstheme="minorHAnsi"/>
          <w:sz w:val="24"/>
          <w:szCs w:val="24"/>
        </w:rPr>
      </w:pPr>
    </w:p>
    <w:p w14:paraId="195A29D1" w14:textId="06B05586" w:rsidR="00AC2C50" w:rsidRPr="00AC2C50" w:rsidRDefault="00FA32D3" w:rsidP="00FA32D3">
      <w:pPr>
        <w:pStyle w:val="ListParagraph"/>
        <w:numPr>
          <w:ilvl w:val="0"/>
          <w:numId w:val="1"/>
        </w:numPr>
        <w:rPr>
          <w:rFonts w:cstheme="minorHAnsi"/>
          <w:sz w:val="24"/>
          <w:szCs w:val="24"/>
        </w:rPr>
      </w:pPr>
      <w:r w:rsidRPr="00AC2C50">
        <w:rPr>
          <w:sz w:val="24"/>
          <w:szCs w:val="24"/>
        </w:rPr>
        <w:t xml:space="preserve">The Grantee agrees that ABE funds will not be used to lobby or otherwise attempt to influence legislation or conduct any activities described in Sections 4945(d) and (e) of the United States Internal Revenue Code. The Grantee agrees that ABE funds will not be used to conduct voter registration drives or activities or </w:t>
      </w:r>
      <w:r w:rsidR="003F5302">
        <w:rPr>
          <w:sz w:val="24"/>
          <w:szCs w:val="24"/>
        </w:rPr>
        <w:t xml:space="preserve">to </w:t>
      </w:r>
      <w:r w:rsidRPr="00AC2C50">
        <w:rPr>
          <w:sz w:val="24"/>
          <w:szCs w:val="24"/>
        </w:rPr>
        <w:t>support or oppose any candidate for elected public office.</w:t>
      </w:r>
    </w:p>
    <w:p w14:paraId="3302E515" w14:textId="77777777" w:rsidR="00AC2C50" w:rsidRPr="00AC2C50" w:rsidRDefault="00AC2C50" w:rsidP="00AC2C50">
      <w:pPr>
        <w:pStyle w:val="ListParagraph"/>
        <w:rPr>
          <w:sz w:val="24"/>
          <w:szCs w:val="24"/>
        </w:rPr>
      </w:pPr>
    </w:p>
    <w:p w14:paraId="4F5D52FA" w14:textId="5C1AEEB0" w:rsidR="00FA32D3" w:rsidRPr="00AC2C50" w:rsidRDefault="00AC2C50" w:rsidP="00FA32D3">
      <w:pPr>
        <w:pStyle w:val="ListParagraph"/>
        <w:numPr>
          <w:ilvl w:val="0"/>
          <w:numId w:val="1"/>
        </w:numPr>
        <w:rPr>
          <w:rFonts w:cstheme="minorHAnsi"/>
          <w:sz w:val="24"/>
          <w:szCs w:val="24"/>
        </w:rPr>
      </w:pPr>
      <w:r w:rsidRPr="00AC2C50">
        <w:rPr>
          <w:sz w:val="24"/>
          <w:szCs w:val="24"/>
        </w:rPr>
        <w:t>The Grantee certifies that the ABE funds will be used in compliance with all applicable anti-terrorist financing and asset control laws, regulations, rules, and executive orders, including but not limited to</w:t>
      </w:r>
      <w:r w:rsidR="003F5302">
        <w:rPr>
          <w:sz w:val="24"/>
          <w:szCs w:val="24"/>
        </w:rPr>
        <w:t>,</w:t>
      </w:r>
      <w:r w:rsidRPr="00AC2C50">
        <w:rPr>
          <w:sz w:val="24"/>
          <w:szCs w:val="24"/>
        </w:rPr>
        <w:t xml:space="preserve"> the USA Patriot Act of 2001 and Executive Order No. 13224</w:t>
      </w:r>
      <w:r w:rsidRPr="003F5302">
        <w:rPr>
          <w:sz w:val="24"/>
          <w:szCs w:val="24"/>
        </w:rPr>
        <w:t>.</w:t>
      </w:r>
      <w:r w:rsidR="00FA32D3" w:rsidRPr="00AC2C50">
        <w:rPr>
          <w:sz w:val="24"/>
          <w:szCs w:val="24"/>
        </w:rPr>
        <w:t xml:space="preserve"> </w:t>
      </w:r>
    </w:p>
    <w:p w14:paraId="13F0BFDD" w14:textId="77777777" w:rsidR="00FA32D3" w:rsidRPr="00AC2C50" w:rsidRDefault="00FA32D3" w:rsidP="00FA32D3">
      <w:pPr>
        <w:pStyle w:val="ListParagraph"/>
        <w:rPr>
          <w:rFonts w:cstheme="minorHAnsi"/>
          <w:sz w:val="24"/>
          <w:szCs w:val="24"/>
        </w:rPr>
      </w:pPr>
    </w:p>
    <w:p w14:paraId="7E4F0C8F" w14:textId="667629CE" w:rsidR="00FA32D3" w:rsidRPr="000D6C2D" w:rsidRDefault="00FA32D3" w:rsidP="00FA32D3">
      <w:pPr>
        <w:pStyle w:val="ListParagraph"/>
        <w:numPr>
          <w:ilvl w:val="0"/>
          <w:numId w:val="1"/>
        </w:numPr>
        <w:rPr>
          <w:rFonts w:cstheme="minorHAnsi"/>
          <w:sz w:val="24"/>
          <w:szCs w:val="24"/>
        </w:rPr>
      </w:pPr>
      <w:r w:rsidRPr="000D6C2D">
        <w:rPr>
          <w:rFonts w:cstheme="minorHAnsi"/>
          <w:sz w:val="24"/>
          <w:szCs w:val="24"/>
        </w:rPr>
        <w:t xml:space="preserve">All funds granted by the ABE to the Grantee, until used by the Grantee for purposes of the grant, may not be used for any other purpose or invested in any manner that jeopardizes or impairs the ready availability of the grant funds for the purposes of the grant or for return to the ABE as required by paragraph </w:t>
      </w:r>
      <w:r w:rsidR="00B5115C">
        <w:rPr>
          <w:rFonts w:cstheme="minorHAnsi"/>
          <w:sz w:val="24"/>
          <w:szCs w:val="24"/>
        </w:rPr>
        <w:t>7</w:t>
      </w:r>
      <w:r w:rsidRPr="000D6C2D">
        <w:rPr>
          <w:rFonts w:cstheme="minorHAnsi"/>
          <w:sz w:val="24"/>
          <w:szCs w:val="24"/>
        </w:rPr>
        <w:t xml:space="preserve"> of this Grantee </w:t>
      </w:r>
      <w:r w:rsidR="003F5302">
        <w:rPr>
          <w:rFonts w:cstheme="minorHAnsi"/>
          <w:sz w:val="24"/>
          <w:szCs w:val="24"/>
        </w:rPr>
        <w:t>A</w:t>
      </w:r>
      <w:r w:rsidRPr="000D6C2D">
        <w:rPr>
          <w:rFonts w:cstheme="minorHAnsi"/>
          <w:sz w:val="24"/>
          <w:szCs w:val="24"/>
        </w:rPr>
        <w:t>greement.</w:t>
      </w:r>
    </w:p>
    <w:p w14:paraId="39A1BA0B" w14:textId="77777777" w:rsidR="00FA32D3" w:rsidRPr="000D6C2D" w:rsidRDefault="00FA32D3" w:rsidP="00FA32D3">
      <w:pPr>
        <w:pStyle w:val="ListParagraph"/>
        <w:rPr>
          <w:rFonts w:cstheme="minorHAnsi"/>
          <w:sz w:val="24"/>
          <w:szCs w:val="24"/>
        </w:rPr>
      </w:pPr>
    </w:p>
    <w:p w14:paraId="5BA5976D" w14:textId="77777777" w:rsidR="00E71601" w:rsidRDefault="00E71601" w:rsidP="00E71601">
      <w:pPr>
        <w:pStyle w:val="ListParagraph"/>
        <w:ind w:left="360"/>
        <w:rPr>
          <w:rFonts w:cstheme="minorHAnsi"/>
          <w:sz w:val="24"/>
          <w:szCs w:val="24"/>
        </w:rPr>
      </w:pPr>
    </w:p>
    <w:p w14:paraId="23AEFE24" w14:textId="271AD8C7" w:rsidR="00E71601" w:rsidRPr="00AC2C50" w:rsidRDefault="00E71601" w:rsidP="00573774">
      <w:pPr>
        <w:pStyle w:val="ListParagraph"/>
        <w:numPr>
          <w:ilvl w:val="0"/>
          <w:numId w:val="1"/>
        </w:numPr>
        <w:rPr>
          <w:rFonts w:cstheme="minorHAnsi"/>
          <w:sz w:val="24"/>
          <w:szCs w:val="24"/>
        </w:rPr>
      </w:pPr>
      <w:r w:rsidRPr="00AC2C50">
        <w:rPr>
          <w:sz w:val="24"/>
          <w:szCs w:val="24"/>
        </w:rPr>
        <w:lastRenderedPageBreak/>
        <w:t xml:space="preserve">To the Grantee’s best of knowledge, </w:t>
      </w:r>
      <w:r w:rsidR="00FC0534" w:rsidRPr="00AC2C50">
        <w:rPr>
          <w:sz w:val="24"/>
          <w:szCs w:val="24"/>
        </w:rPr>
        <w:t xml:space="preserve">it represents that </w:t>
      </w:r>
      <w:r w:rsidRPr="00AC2C50">
        <w:rPr>
          <w:sz w:val="24"/>
          <w:szCs w:val="24"/>
        </w:rPr>
        <w:t xml:space="preserve">no proposal, threat, or suggestion by the Internal Revenue Service has been made concerning the </w:t>
      </w:r>
      <w:r w:rsidR="00FC0534" w:rsidRPr="00AC2C50">
        <w:rPr>
          <w:sz w:val="24"/>
          <w:szCs w:val="24"/>
        </w:rPr>
        <w:t>Grantee’s</w:t>
      </w:r>
      <w:r w:rsidRPr="00AC2C50">
        <w:rPr>
          <w:sz w:val="24"/>
          <w:szCs w:val="24"/>
        </w:rPr>
        <w:t xml:space="preserve"> 501(c)(3) status.</w:t>
      </w:r>
    </w:p>
    <w:p w14:paraId="05182B2C" w14:textId="77777777" w:rsidR="00E71601" w:rsidRPr="00AC2C50" w:rsidRDefault="00E71601" w:rsidP="00E71601">
      <w:pPr>
        <w:pStyle w:val="ListParagraph"/>
        <w:rPr>
          <w:rFonts w:cstheme="minorHAnsi"/>
          <w:sz w:val="24"/>
          <w:szCs w:val="24"/>
        </w:rPr>
      </w:pPr>
    </w:p>
    <w:p w14:paraId="71456035" w14:textId="071FC07D" w:rsidR="00E71601" w:rsidRPr="00AC2C50" w:rsidRDefault="00E71601" w:rsidP="00A9022D">
      <w:pPr>
        <w:pStyle w:val="ListParagraph"/>
        <w:numPr>
          <w:ilvl w:val="0"/>
          <w:numId w:val="1"/>
        </w:numPr>
        <w:rPr>
          <w:rFonts w:cstheme="minorHAnsi"/>
          <w:sz w:val="24"/>
          <w:szCs w:val="24"/>
        </w:rPr>
      </w:pPr>
      <w:r w:rsidRPr="00AC2C50">
        <w:rPr>
          <w:sz w:val="24"/>
          <w:szCs w:val="24"/>
        </w:rPr>
        <w:t xml:space="preserve">The Grantee certifies that </w:t>
      </w:r>
      <w:r w:rsidR="003F5302">
        <w:rPr>
          <w:sz w:val="24"/>
          <w:szCs w:val="24"/>
        </w:rPr>
        <w:t xml:space="preserve">in conducting its affairs, </w:t>
      </w:r>
      <w:r w:rsidRPr="00AC2C50">
        <w:rPr>
          <w:sz w:val="24"/>
          <w:szCs w:val="24"/>
        </w:rPr>
        <w:t xml:space="preserve">it does not discriminate against any person </w:t>
      </w:r>
      <w:proofErr w:type="gramStart"/>
      <w:r w:rsidRPr="00AC2C50">
        <w:rPr>
          <w:sz w:val="24"/>
          <w:szCs w:val="24"/>
        </w:rPr>
        <w:t>on the basis of</w:t>
      </w:r>
      <w:proofErr w:type="gramEnd"/>
      <w:r w:rsidRPr="00AC2C50">
        <w:rPr>
          <w:sz w:val="24"/>
          <w:szCs w:val="24"/>
        </w:rPr>
        <w:t xml:space="preserve"> race, color, national origin/ancestry, religion, sex, sexual orientation, gender identity or expression, age, physical and mental disability, marital status, military or veteran status, or any other basis protected by federal, state or local law</w:t>
      </w:r>
      <w:r w:rsidR="003F5302">
        <w:rPr>
          <w:sz w:val="24"/>
          <w:szCs w:val="24"/>
        </w:rPr>
        <w:t>;</w:t>
      </w:r>
      <w:r w:rsidRPr="00AC2C50">
        <w:rPr>
          <w:sz w:val="24"/>
          <w:szCs w:val="24"/>
        </w:rPr>
        <w:t xml:space="preserve"> ordinance</w:t>
      </w:r>
      <w:r w:rsidR="003F5302">
        <w:rPr>
          <w:sz w:val="24"/>
          <w:szCs w:val="24"/>
        </w:rPr>
        <w:t>;</w:t>
      </w:r>
      <w:r w:rsidRPr="00AC2C50">
        <w:rPr>
          <w:sz w:val="24"/>
          <w:szCs w:val="24"/>
        </w:rPr>
        <w:t xml:space="preserve"> or regulation.</w:t>
      </w:r>
    </w:p>
    <w:p w14:paraId="26C551C3" w14:textId="77777777" w:rsidR="00E71601" w:rsidRPr="00AC2C50" w:rsidRDefault="00E71601" w:rsidP="00E71601">
      <w:pPr>
        <w:pStyle w:val="ListParagraph"/>
        <w:rPr>
          <w:rFonts w:cstheme="minorHAnsi"/>
          <w:sz w:val="24"/>
          <w:szCs w:val="24"/>
        </w:rPr>
      </w:pPr>
    </w:p>
    <w:p w14:paraId="50E99EE5" w14:textId="70F18DCA" w:rsidR="00573774" w:rsidRDefault="00573774" w:rsidP="00573774">
      <w:pPr>
        <w:pStyle w:val="ListParagraph"/>
        <w:numPr>
          <w:ilvl w:val="0"/>
          <w:numId w:val="1"/>
        </w:numPr>
        <w:rPr>
          <w:rFonts w:cstheme="minorHAnsi"/>
          <w:sz w:val="24"/>
          <w:szCs w:val="24"/>
        </w:rPr>
      </w:pPr>
      <w:r w:rsidRPr="000D6C2D">
        <w:rPr>
          <w:rFonts w:cstheme="minorHAnsi"/>
          <w:sz w:val="24"/>
          <w:szCs w:val="24"/>
        </w:rPr>
        <w:t xml:space="preserve">If the Grantee (a) becomes aware that the purposes for (and/or implementation of) this grant have become impracticable, (b) wishes to terminate the charitable project funded, (c) </w:t>
      </w:r>
      <w:r w:rsidR="00D261E1">
        <w:rPr>
          <w:rFonts w:cstheme="minorHAnsi"/>
          <w:sz w:val="24"/>
          <w:szCs w:val="24"/>
        </w:rPr>
        <w:t>proposes</w:t>
      </w:r>
      <w:r w:rsidRPr="000D6C2D">
        <w:rPr>
          <w:rFonts w:cstheme="minorHAnsi"/>
          <w:sz w:val="24"/>
          <w:szCs w:val="24"/>
        </w:rPr>
        <w:t xml:space="preserve"> to redirect the purpose of the grant,</w:t>
      </w:r>
      <w:r w:rsidR="00D261E1">
        <w:rPr>
          <w:rFonts w:cstheme="minorHAnsi"/>
          <w:sz w:val="24"/>
          <w:szCs w:val="24"/>
        </w:rPr>
        <w:t xml:space="preserve"> d) wishes to extend the proposed project timeline,</w:t>
      </w:r>
      <w:r w:rsidRPr="000D6C2D">
        <w:rPr>
          <w:rFonts w:cstheme="minorHAnsi"/>
          <w:sz w:val="24"/>
          <w:szCs w:val="24"/>
        </w:rPr>
        <w:t xml:space="preserve"> or (</w:t>
      </w:r>
      <w:r w:rsidR="00D261E1">
        <w:rPr>
          <w:rFonts w:cstheme="minorHAnsi"/>
          <w:sz w:val="24"/>
          <w:szCs w:val="24"/>
        </w:rPr>
        <w:t>e</w:t>
      </w:r>
      <w:r w:rsidRPr="000D6C2D">
        <w:rPr>
          <w:rFonts w:cstheme="minorHAnsi"/>
          <w:sz w:val="24"/>
          <w:szCs w:val="24"/>
        </w:rPr>
        <w:t xml:space="preserve">) makes a change in any Grantee personnel specified in the grant request, the Grantee must immediately notify the ABE in writing. The Grantee may also propose a new or revised use for the grant funds for consideration by the ABE.  </w:t>
      </w:r>
      <w:r w:rsidR="00D261E1">
        <w:rPr>
          <w:rFonts w:cstheme="minorHAnsi"/>
          <w:sz w:val="24"/>
          <w:szCs w:val="24"/>
        </w:rPr>
        <w:t>T</w:t>
      </w:r>
      <w:r w:rsidRPr="000D6C2D">
        <w:rPr>
          <w:rFonts w:cstheme="minorHAnsi"/>
          <w:sz w:val="24"/>
          <w:szCs w:val="24"/>
        </w:rPr>
        <w:t xml:space="preserve">he ABE may, in its sole discretion, agree to </w:t>
      </w:r>
      <w:r w:rsidR="00D261E1">
        <w:rPr>
          <w:rFonts w:cstheme="minorHAnsi"/>
          <w:sz w:val="24"/>
          <w:szCs w:val="24"/>
        </w:rPr>
        <w:t xml:space="preserve">any of the above noted proposed </w:t>
      </w:r>
      <w:r w:rsidR="00B5115C">
        <w:rPr>
          <w:rFonts w:cstheme="minorHAnsi"/>
          <w:sz w:val="24"/>
          <w:szCs w:val="24"/>
        </w:rPr>
        <w:t>changes,</w:t>
      </w:r>
      <w:r w:rsidRPr="000D6C2D">
        <w:rPr>
          <w:rFonts w:cstheme="minorHAnsi"/>
          <w:sz w:val="24"/>
          <w:szCs w:val="24"/>
        </w:rPr>
        <w:t xml:space="preserve"> or among its other rights and remedies, terminate the grant and require the Grantee to immediately repay the ABE any funds that have been released by the ABE to the Grantee.</w:t>
      </w:r>
    </w:p>
    <w:p w14:paraId="51C6F71B" w14:textId="77777777" w:rsidR="00FA32D3" w:rsidRPr="00FA32D3" w:rsidRDefault="00FA32D3" w:rsidP="00FA32D3">
      <w:pPr>
        <w:pStyle w:val="ListParagraph"/>
        <w:rPr>
          <w:rFonts w:cstheme="minorHAnsi"/>
          <w:sz w:val="24"/>
          <w:szCs w:val="24"/>
        </w:rPr>
      </w:pPr>
    </w:p>
    <w:p w14:paraId="7E763A69" w14:textId="77777777" w:rsidR="00FA32D3" w:rsidRPr="000D6C2D" w:rsidRDefault="00FA32D3" w:rsidP="00FA32D3">
      <w:pPr>
        <w:pStyle w:val="ListParagraph"/>
        <w:numPr>
          <w:ilvl w:val="0"/>
          <w:numId w:val="1"/>
        </w:numPr>
        <w:rPr>
          <w:rFonts w:cstheme="minorHAnsi"/>
          <w:sz w:val="24"/>
          <w:szCs w:val="24"/>
        </w:rPr>
      </w:pPr>
      <w:r w:rsidRPr="000D6C2D">
        <w:rPr>
          <w:rFonts w:cstheme="minorHAnsi"/>
          <w:sz w:val="24"/>
          <w:szCs w:val="24"/>
        </w:rPr>
        <w:t>If the Grantee wants to make alterations in or additions to the budget for the project that was submitted to the ABE in the Opportunity Grant Application that total 25% or more of a budget category, prior approval written from the ABE is required.</w:t>
      </w:r>
    </w:p>
    <w:p w14:paraId="4C9EC99C" w14:textId="77777777" w:rsidR="00F755AF" w:rsidRPr="00A40134" w:rsidRDefault="00F755AF" w:rsidP="00F755AF">
      <w:pPr>
        <w:pStyle w:val="ListParagraph"/>
        <w:ind w:left="360"/>
        <w:rPr>
          <w:rFonts w:cstheme="minorHAnsi"/>
          <w:sz w:val="24"/>
          <w:szCs w:val="24"/>
        </w:rPr>
      </w:pPr>
    </w:p>
    <w:p w14:paraId="671989E1" w14:textId="3953AFF7" w:rsidR="00F755AF" w:rsidRPr="00A40134" w:rsidRDefault="00F755AF" w:rsidP="00F755AF">
      <w:pPr>
        <w:pStyle w:val="ListParagraph"/>
        <w:numPr>
          <w:ilvl w:val="0"/>
          <w:numId w:val="1"/>
        </w:numPr>
        <w:rPr>
          <w:iCs/>
          <w:sz w:val="24"/>
          <w:szCs w:val="24"/>
        </w:rPr>
      </w:pPr>
      <w:r w:rsidRPr="00A40134">
        <w:rPr>
          <w:iCs/>
          <w:sz w:val="24"/>
          <w:szCs w:val="24"/>
        </w:rPr>
        <w:t xml:space="preserve">The ABE reserves the right to discontinue, modify, or withhold any payments to be made under this grant award </w:t>
      </w:r>
      <w:r w:rsidR="007A55CC" w:rsidRPr="00A40134">
        <w:rPr>
          <w:iCs/>
          <w:sz w:val="24"/>
          <w:szCs w:val="24"/>
        </w:rPr>
        <w:t xml:space="preserve">or </w:t>
      </w:r>
      <w:r w:rsidRPr="00A40134">
        <w:rPr>
          <w:iCs/>
          <w:sz w:val="24"/>
          <w:szCs w:val="24"/>
        </w:rPr>
        <w:t>to require a total or partial refund of any grant funds, if in the sole discretion of the ABE such action is deemed necessary. Such actions may be necessary if: (1) Grantee does not fully comply with the terms and conditions of the grant, (2) to protect the purpose and objectives of the grant or other charitable activities of the ABE; or (3) to comply with any law or regulation applicable to the Grantee, the ABE, or this grant.</w:t>
      </w:r>
    </w:p>
    <w:p w14:paraId="6D5A08AC" w14:textId="77777777" w:rsidR="00F755AF" w:rsidRPr="00A40134" w:rsidRDefault="00F755AF" w:rsidP="00F755AF">
      <w:pPr>
        <w:pStyle w:val="ListParagraph"/>
        <w:ind w:left="360"/>
        <w:rPr>
          <w:sz w:val="24"/>
          <w:szCs w:val="24"/>
        </w:rPr>
      </w:pPr>
    </w:p>
    <w:p w14:paraId="1AF3CC4D" w14:textId="2048912D" w:rsidR="00FA32D3" w:rsidRPr="00FA32D3" w:rsidRDefault="00A4043E" w:rsidP="00FD41EC">
      <w:pPr>
        <w:pStyle w:val="ListParagraph"/>
        <w:numPr>
          <w:ilvl w:val="0"/>
          <w:numId w:val="1"/>
        </w:numPr>
        <w:rPr>
          <w:rFonts w:cstheme="minorHAnsi"/>
          <w:sz w:val="24"/>
          <w:szCs w:val="24"/>
        </w:rPr>
      </w:pPr>
      <w:r w:rsidRPr="00FA32D3">
        <w:rPr>
          <w:rFonts w:cstheme="minorHAnsi"/>
          <w:sz w:val="24"/>
          <w:szCs w:val="24"/>
        </w:rPr>
        <w:t xml:space="preserve">A report on the status </w:t>
      </w:r>
      <w:r w:rsidR="00B60F90" w:rsidRPr="00FA32D3">
        <w:rPr>
          <w:rFonts w:cstheme="minorHAnsi"/>
          <w:sz w:val="24"/>
          <w:szCs w:val="24"/>
        </w:rPr>
        <w:t>of grant objectives and a</w:t>
      </w:r>
      <w:r w:rsidRPr="00FA32D3">
        <w:rPr>
          <w:rFonts w:cstheme="minorHAnsi"/>
          <w:sz w:val="24"/>
          <w:szCs w:val="24"/>
        </w:rPr>
        <w:t xml:space="preserve"> financial accounting on the expenditure of grant funds awarded</w:t>
      </w:r>
      <w:r w:rsidR="00B60F90" w:rsidRPr="00FA32D3">
        <w:rPr>
          <w:rFonts w:cstheme="minorHAnsi"/>
          <w:sz w:val="24"/>
          <w:szCs w:val="24"/>
        </w:rPr>
        <w:t xml:space="preserve"> </w:t>
      </w:r>
      <w:r w:rsidR="004E5D5D">
        <w:rPr>
          <w:rFonts w:cstheme="minorHAnsi"/>
          <w:sz w:val="24"/>
          <w:szCs w:val="24"/>
        </w:rPr>
        <w:t xml:space="preserve">is </w:t>
      </w:r>
      <w:r w:rsidR="00B60F90" w:rsidRPr="00FA32D3">
        <w:rPr>
          <w:rFonts w:cstheme="minorHAnsi"/>
          <w:sz w:val="24"/>
          <w:szCs w:val="24"/>
        </w:rPr>
        <w:t xml:space="preserve">due </w:t>
      </w:r>
      <w:r w:rsidR="008E3B3E" w:rsidRPr="00FA32D3">
        <w:rPr>
          <w:rFonts w:cstheme="minorHAnsi"/>
          <w:sz w:val="24"/>
          <w:szCs w:val="24"/>
        </w:rPr>
        <w:t>six months following the project start date</w:t>
      </w:r>
      <w:r w:rsidR="004E5D5D">
        <w:rPr>
          <w:rFonts w:cstheme="minorHAnsi"/>
          <w:sz w:val="24"/>
          <w:szCs w:val="24"/>
        </w:rPr>
        <w:t xml:space="preserve"> – enter report date</w:t>
      </w:r>
      <w:r w:rsidR="008E3B3E" w:rsidRPr="00FA32D3">
        <w:rPr>
          <w:rFonts w:cstheme="minorHAnsi"/>
          <w:sz w:val="24"/>
          <w:szCs w:val="24"/>
        </w:rPr>
        <w:t xml:space="preserve"> - </w:t>
      </w:r>
      <w:sdt>
        <w:sdtPr>
          <w:rPr>
            <w:rFonts w:cstheme="minorHAnsi"/>
            <w:sz w:val="24"/>
            <w:szCs w:val="24"/>
          </w:rPr>
          <w:id w:val="-881783254"/>
          <w:placeholder>
            <w:docPart w:val="DefaultPlaceholder_-1854013437"/>
          </w:placeholder>
          <w:showingPlcHdr/>
          <w:date>
            <w:dateFormat w:val="M/d/yyyy"/>
            <w:lid w:val="en-US"/>
            <w:storeMappedDataAs w:val="dateTime"/>
            <w:calendar w:val="gregorian"/>
          </w:date>
        </w:sdtPr>
        <w:sdtEndPr/>
        <w:sdtContent>
          <w:r w:rsidR="004E5D5D" w:rsidRPr="007F1B4F">
            <w:rPr>
              <w:rStyle w:val="PlaceholderText"/>
            </w:rPr>
            <w:t>Click or tap to enter a date.</w:t>
          </w:r>
        </w:sdtContent>
      </w:sdt>
      <w:r w:rsidRPr="00FA32D3">
        <w:rPr>
          <w:rFonts w:cstheme="minorHAnsi"/>
          <w:sz w:val="24"/>
          <w:szCs w:val="24"/>
        </w:rPr>
        <w:t xml:space="preserve">  </w:t>
      </w:r>
      <w:r w:rsidR="004E5D5D">
        <w:rPr>
          <w:rFonts w:cstheme="minorHAnsi"/>
          <w:sz w:val="24"/>
          <w:szCs w:val="24"/>
        </w:rPr>
        <w:t xml:space="preserve">A final written report is due within </w:t>
      </w:r>
      <w:r w:rsidR="00B60F90" w:rsidRPr="00FA32D3">
        <w:rPr>
          <w:rFonts w:cstheme="minorHAnsi"/>
          <w:sz w:val="24"/>
          <w:szCs w:val="24"/>
        </w:rPr>
        <w:t>3</w:t>
      </w:r>
      <w:r w:rsidRPr="00FA32D3">
        <w:rPr>
          <w:rFonts w:cstheme="minorHAnsi"/>
          <w:sz w:val="24"/>
          <w:szCs w:val="24"/>
        </w:rPr>
        <w:t>0 days of the project end date</w:t>
      </w:r>
      <w:r w:rsidR="00B60F90" w:rsidRPr="00FA32D3">
        <w:rPr>
          <w:rFonts w:cstheme="minorHAnsi"/>
          <w:sz w:val="24"/>
          <w:szCs w:val="24"/>
        </w:rPr>
        <w:t xml:space="preserve"> </w:t>
      </w:r>
      <w:r w:rsidR="008E3B3E" w:rsidRPr="00FA32D3">
        <w:rPr>
          <w:rFonts w:cstheme="minorHAnsi"/>
          <w:sz w:val="24"/>
          <w:szCs w:val="24"/>
        </w:rPr>
        <w:t>–</w:t>
      </w:r>
      <w:r w:rsidR="000744A0">
        <w:rPr>
          <w:rFonts w:cstheme="minorHAnsi"/>
          <w:sz w:val="24"/>
          <w:szCs w:val="24"/>
        </w:rPr>
        <w:t xml:space="preserve"> enter report date - </w:t>
      </w:r>
      <w:sdt>
        <w:sdtPr>
          <w:rPr>
            <w:rFonts w:cstheme="minorHAnsi"/>
            <w:sz w:val="24"/>
            <w:szCs w:val="24"/>
          </w:rPr>
          <w:id w:val="-512607202"/>
          <w:placeholder>
            <w:docPart w:val="DefaultPlaceholder_-1854013437"/>
          </w:placeholder>
          <w:showingPlcHdr/>
          <w:date>
            <w:dateFormat w:val="M/d/yyyy"/>
            <w:lid w:val="en-US"/>
            <w:storeMappedDataAs w:val="dateTime"/>
            <w:calendar w:val="gregorian"/>
          </w:date>
        </w:sdtPr>
        <w:sdtEndPr/>
        <w:sdtContent>
          <w:r w:rsidR="000744A0" w:rsidRPr="007F1B4F">
            <w:rPr>
              <w:rStyle w:val="PlaceholderText"/>
            </w:rPr>
            <w:t>Click or tap to enter a date.</w:t>
          </w:r>
        </w:sdtContent>
      </w:sdt>
      <w:r w:rsidRPr="00FA32D3">
        <w:rPr>
          <w:rFonts w:cstheme="minorHAnsi"/>
          <w:sz w:val="24"/>
          <w:szCs w:val="24"/>
        </w:rPr>
        <w:t xml:space="preserve">.  Grantees will use the report forms provided by the ABE to make grant reports.  The narrative report and the financial report must be submitted together.  They may be sent by U.S. </w:t>
      </w:r>
      <w:r w:rsidR="00D261E1" w:rsidRPr="00FA32D3">
        <w:rPr>
          <w:rFonts w:cstheme="minorHAnsi"/>
          <w:sz w:val="24"/>
          <w:szCs w:val="24"/>
        </w:rPr>
        <w:t>m</w:t>
      </w:r>
      <w:r w:rsidRPr="00FA32D3">
        <w:rPr>
          <w:rFonts w:cstheme="minorHAnsi"/>
          <w:sz w:val="24"/>
          <w:szCs w:val="24"/>
        </w:rPr>
        <w:t>ail</w:t>
      </w:r>
      <w:r w:rsidR="00B60F90" w:rsidRPr="00FA32D3">
        <w:rPr>
          <w:rFonts w:cstheme="minorHAnsi"/>
          <w:sz w:val="24"/>
          <w:szCs w:val="24"/>
        </w:rPr>
        <w:t xml:space="preserve">; however, by email as an </w:t>
      </w:r>
      <w:r w:rsidRPr="00FA32D3">
        <w:rPr>
          <w:rFonts w:cstheme="minorHAnsi"/>
          <w:sz w:val="24"/>
          <w:szCs w:val="24"/>
        </w:rPr>
        <w:t>attachment to the Assistant Executive Director of the ABE</w:t>
      </w:r>
      <w:r w:rsidR="00B60F90" w:rsidRPr="00FA32D3">
        <w:rPr>
          <w:rFonts w:cstheme="minorHAnsi"/>
          <w:sz w:val="24"/>
          <w:szCs w:val="24"/>
        </w:rPr>
        <w:t xml:space="preserve"> is preferred</w:t>
      </w:r>
      <w:r w:rsidRPr="00FA32D3">
        <w:rPr>
          <w:rFonts w:cstheme="minorHAnsi"/>
          <w:sz w:val="24"/>
          <w:szCs w:val="24"/>
        </w:rPr>
        <w:t xml:space="preserve">. If a reporting due date falls on a weekend or national holiday, the deadline is extended to 4:30 p.m. on the next non-holiday weekday. Deadlines are based on Central Time.  Project timelines will only be adjusted after </w:t>
      </w:r>
      <w:r w:rsidR="003F5302">
        <w:rPr>
          <w:rFonts w:cstheme="minorHAnsi"/>
          <w:sz w:val="24"/>
          <w:szCs w:val="24"/>
        </w:rPr>
        <w:t xml:space="preserve">submission of a </w:t>
      </w:r>
      <w:r w:rsidRPr="00FA32D3">
        <w:rPr>
          <w:rFonts w:cstheme="minorHAnsi"/>
          <w:sz w:val="24"/>
          <w:szCs w:val="24"/>
        </w:rPr>
        <w:t xml:space="preserve">request by the </w:t>
      </w:r>
      <w:r w:rsidR="00D261E1" w:rsidRPr="00FA32D3">
        <w:rPr>
          <w:rFonts w:cstheme="minorHAnsi"/>
          <w:sz w:val="24"/>
          <w:szCs w:val="24"/>
        </w:rPr>
        <w:t>G</w:t>
      </w:r>
      <w:r w:rsidRPr="00FA32D3">
        <w:rPr>
          <w:rFonts w:cstheme="minorHAnsi"/>
          <w:sz w:val="24"/>
          <w:szCs w:val="24"/>
        </w:rPr>
        <w:t xml:space="preserve">rantee and written approval by the ABE.  </w:t>
      </w:r>
      <w:r w:rsidRPr="00FA32D3">
        <w:rPr>
          <w:rFonts w:cstheme="minorHAnsi"/>
          <w:sz w:val="24"/>
          <w:szCs w:val="24"/>
        </w:rPr>
        <w:lastRenderedPageBreak/>
        <w:t>No future grant applications will be accepted, or grants made to the Grantee by the ABE if this reporting and accounting is not made timely.</w:t>
      </w:r>
    </w:p>
    <w:p w14:paraId="3CE6C4EE" w14:textId="5B2401BD" w:rsidR="00573774" w:rsidRPr="000D6C2D" w:rsidRDefault="00573774" w:rsidP="00FA32D3">
      <w:pPr>
        <w:pStyle w:val="ListParagraph"/>
        <w:ind w:left="360"/>
        <w:rPr>
          <w:rFonts w:cstheme="minorHAnsi"/>
          <w:sz w:val="24"/>
          <w:szCs w:val="24"/>
        </w:rPr>
      </w:pPr>
    </w:p>
    <w:p w14:paraId="64C93D3B" w14:textId="573BE110" w:rsidR="0032034D" w:rsidRPr="000D6C2D" w:rsidRDefault="00573774" w:rsidP="000D6C2D">
      <w:pPr>
        <w:pStyle w:val="ListParagraph"/>
        <w:numPr>
          <w:ilvl w:val="0"/>
          <w:numId w:val="1"/>
        </w:numPr>
        <w:rPr>
          <w:rFonts w:cstheme="minorHAnsi"/>
          <w:sz w:val="24"/>
          <w:szCs w:val="24"/>
        </w:rPr>
      </w:pPr>
      <w:r w:rsidRPr="000D6C2D">
        <w:rPr>
          <w:rFonts w:cstheme="minorHAnsi"/>
          <w:sz w:val="24"/>
          <w:szCs w:val="24"/>
        </w:rPr>
        <w:t>The Grantee must publish notification of the support provided by the ABE Opportunity Grant and such notification and any other related public announcements must be approved by the ABE in writing before being released in internally or externally produced communications/publications.</w:t>
      </w:r>
    </w:p>
    <w:p w14:paraId="2137E6C0" w14:textId="77777777" w:rsidR="009C6A73" w:rsidRPr="000D6C2D" w:rsidRDefault="009C6A73" w:rsidP="009C6A73">
      <w:pPr>
        <w:pStyle w:val="ListParagraph"/>
        <w:ind w:left="360"/>
        <w:rPr>
          <w:rFonts w:cstheme="minorHAnsi"/>
          <w:sz w:val="24"/>
          <w:szCs w:val="24"/>
        </w:rPr>
      </w:pPr>
    </w:p>
    <w:p w14:paraId="7A133F52" w14:textId="2B56300D" w:rsidR="00573774" w:rsidRPr="000D6C2D" w:rsidRDefault="00573774" w:rsidP="00573774">
      <w:pPr>
        <w:pStyle w:val="ListParagraph"/>
        <w:numPr>
          <w:ilvl w:val="0"/>
          <w:numId w:val="1"/>
        </w:numPr>
        <w:rPr>
          <w:rFonts w:cstheme="minorHAnsi"/>
          <w:sz w:val="24"/>
          <w:szCs w:val="24"/>
        </w:rPr>
      </w:pPr>
      <w:r w:rsidRPr="000D6C2D">
        <w:rPr>
          <w:rFonts w:cstheme="minorHAnsi"/>
          <w:sz w:val="24"/>
          <w:szCs w:val="24"/>
        </w:rPr>
        <w:t xml:space="preserve">The ABE reserves the right to publish </w:t>
      </w:r>
      <w:proofErr w:type="gramStart"/>
      <w:r w:rsidRPr="000D6C2D">
        <w:rPr>
          <w:rFonts w:cstheme="minorHAnsi"/>
          <w:sz w:val="24"/>
          <w:szCs w:val="24"/>
        </w:rPr>
        <w:t>all</w:t>
      </w:r>
      <w:proofErr w:type="gramEnd"/>
      <w:r w:rsidRPr="000D6C2D">
        <w:rPr>
          <w:rFonts w:cstheme="minorHAnsi"/>
          <w:sz w:val="24"/>
          <w:szCs w:val="24"/>
        </w:rPr>
        <w:t xml:space="preserve"> or any portion of the application and application related materials submitted with the application by the Grantee. In </w:t>
      </w:r>
      <w:r w:rsidR="00C93402" w:rsidRPr="000D6C2D">
        <w:rPr>
          <w:rFonts w:cstheme="minorHAnsi"/>
          <w:sz w:val="24"/>
          <w:szCs w:val="24"/>
        </w:rPr>
        <w:t>addition,</w:t>
      </w:r>
      <w:r w:rsidRPr="000D6C2D">
        <w:rPr>
          <w:rFonts w:cstheme="minorHAnsi"/>
          <w:sz w:val="24"/>
          <w:szCs w:val="24"/>
        </w:rPr>
        <w:t xml:space="preserve"> the ABE may include a link to the website of the recipient institution and/or grant project in ABE publications. No use of the ABE trademarks </w:t>
      </w:r>
      <w:r w:rsidR="00DC71F1">
        <w:rPr>
          <w:rFonts w:cstheme="minorHAnsi"/>
          <w:sz w:val="24"/>
          <w:szCs w:val="24"/>
        </w:rPr>
        <w:t xml:space="preserve">or logo </w:t>
      </w:r>
      <w:r w:rsidRPr="000D6C2D">
        <w:rPr>
          <w:rFonts w:cstheme="minorHAnsi"/>
          <w:sz w:val="24"/>
          <w:szCs w:val="24"/>
        </w:rPr>
        <w:t>may be made without the prior written approval of the ABE.</w:t>
      </w:r>
    </w:p>
    <w:p w14:paraId="4433D9E2" w14:textId="77777777" w:rsidR="00573774" w:rsidRPr="000D6C2D" w:rsidRDefault="00573774" w:rsidP="00573774">
      <w:pPr>
        <w:pStyle w:val="ListParagraph"/>
        <w:ind w:left="360"/>
        <w:rPr>
          <w:rFonts w:cstheme="minorHAnsi"/>
          <w:sz w:val="24"/>
          <w:szCs w:val="24"/>
        </w:rPr>
      </w:pPr>
    </w:p>
    <w:p w14:paraId="734E57C5" w14:textId="77777777" w:rsidR="00A4043E" w:rsidRPr="000D6C2D" w:rsidRDefault="00573774" w:rsidP="00573774">
      <w:pPr>
        <w:pStyle w:val="ListParagraph"/>
        <w:numPr>
          <w:ilvl w:val="0"/>
          <w:numId w:val="1"/>
        </w:numPr>
        <w:rPr>
          <w:rFonts w:cstheme="minorHAnsi"/>
          <w:sz w:val="24"/>
          <w:szCs w:val="24"/>
        </w:rPr>
      </w:pPr>
      <w:r w:rsidRPr="000D6C2D">
        <w:rPr>
          <w:rFonts w:cstheme="minorHAnsi"/>
          <w:sz w:val="24"/>
          <w:szCs w:val="24"/>
        </w:rPr>
        <w:t>If a grant is awarded that has a matching feature, the Grantee is required to obtain the matching funds necessary to fully implement the project before the Opportunity Grant funds will be released. Upon raising the match amount, the Grantee must provide the ABE with information about the sources of the matching gifts and evidence of receipt of those funds.</w:t>
      </w:r>
    </w:p>
    <w:p w14:paraId="4C2DA847" w14:textId="77777777" w:rsidR="00A4043E" w:rsidRPr="000D6C2D" w:rsidRDefault="00A4043E" w:rsidP="00A4043E">
      <w:pPr>
        <w:pStyle w:val="ListParagraph"/>
        <w:rPr>
          <w:rFonts w:cstheme="minorHAnsi"/>
          <w:sz w:val="24"/>
          <w:szCs w:val="24"/>
        </w:rPr>
      </w:pPr>
    </w:p>
    <w:p w14:paraId="2E299A73" w14:textId="50AD9947" w:rsidR="00A4043E" w:rsidRPr="000D6C2D" w:rsidRDefault="00573774" w:rsidP="00573774">
      <w:pPr>
        <w:pStyle w:val="ListParagraph"/>
        <w:numPr>
          <w:ilvl w:val="0"/>
          <w:numId w:val="1"/>
        </w:numPr>
        <w:rPr>
          <w:rFonts w:cstheme="minorHAnsi"/>
          <w:sz w:val="24"/>
          <w:szCs w:val="24"/>
        </w:rPr>
      </w:pPr>
      <w:r w:rsidRPr="000D6C2D">
        <w:rPr>
          <w:rFonts w:cstheme="minorHAnsi"/>
          <w:sz w:val="24"/>
          <w:szCs w:val="24"/>
        </w:rPr>
        <w:t xml:space="preserve"> If any part of the Opportunity Grant funds is to be used for endowed fellowships,</w:t>
      </w:r>
      <w:r w:rsidR="00A4043E" w:rsidRPr="000D6C2D">
        <w:rPr>
          <w:rFonts w:cstheme="minorHAnsi"/>
          <w:sz w:val="24"/>
          <w:szCs w:val="24"/>
        </w:rPr>
        <w:t xml:space="preserve"> </w:t>
      </w:r>
      <w:r w:rsidRPr="000D6C2D">
        <w:rPr>
          <w:rFonts w:cstheme="minorHAnsi"/>
          <w:sz w:val="24"/>
          <w:szCs w:val="24"/>
        </w:rPr>
        <w:t>chairs and similar awards, the Grantee must provide the ABE with periodic</w:t>
      </w:r>
      <w:r w:rsidR="00A4043E" w:rsidRPr="000D6C2D">
        <w:rPr>
          <w:rFonts w:cstheme="minorHAnsi"/>
          <w:sz w:val="24"/>
          <w:szCs w:val="24"/>
        </w:rPr>
        <w:t xml:space="preserve"> </w:t>
      </w:r>
      <w:r w:rsidRPr="000D6C2D">
        <w:rPr>
          <w:rFonts w:cstheme="minorHAnsi"/>
          <w:sz w:val="24"/>
          <w:szCs w:val="24"/>
        </w:rPr>
        <w:t>reports on the selection process, the progress of the search</w:t>
      </w:r>
      <w:r w:rsidR="003F5302">
        <w:rPr>
          <w:rFonts w:cstheme="minorHAnsi"/>
          <w:sz w:val="24"/>
          <w:szCs w:val="24"/>
        </w:rPr>
        <w:t>,</w:t>
      </w:r>
      <w:r w:rsidRPr="000D6C2D">
        <w:rPr>
          <w:rFonts w:cstheme="minorHAnsi"/>
          <w:sz w:val="24"/>
          <w:szCs w:val="24"/>
        </w:rPr>
        <w:t xml:space="preserve"> and the names and</w:t>
      </w:r>
      <w:r w:rsidR="00A4043E" w:rsidRPr="000D6C2D">
        <w:rPr>
          <w:rFonts w:cstheme="minorHAnsi"/>
          <w:sz w:val="24"/>
          <w:szCs w:val="24"/>
        </w:rPr>
        <w:t xml:space="preserve"> </w:t>
      </w:r>
      <w:r w:rsidRPr="000D6C2D">
        <w:rPr>
          <w:rFonts w:cstheme="minorHAnsi"/>
          <w:sz w:val="24"/>
          <w:szCs w:val="24"/>
        </w:rPr>
        <w:t>backgrounds of those receiving the awards. However, the ABE will not influence</w:t>
      </w:r>
      <w:r w:rsidR="00A4043E" w:rsidRPr="000D6C2D">
        <w:rPr>
          <w:rFonts w:cstheme="minorHAnsi"/>
          <w:sz w:val="24"/>
          <w:szCs w:val="24"/>
        </w:rPr>
        <w:t xml:space="preserve"> </w:t>
      </w:r>
      <w:r w:rsidRPr="000D6C2D">
        <w:rPr>
          <w:rFonts w:cstheme="minorHAnsi"/>
          <w:sz w:val="24"/>
          <w:szCs w:val="24"/>
        </w:rPr>
        <w:t>the selection in any way.</w:t>
      </w:r>
    </w:p>
    <w:p w14:paraId="0D170C31" w14:textId="77777777" w:rsidR="00A4043E" w:rsidRPr="000D6C2D" w:rsidRDefault="00A4043E" w:rsidP="00A4043E">
      <w:pPr>
        <w:pStyle w:val="ListParagraph"/>
        <w:rPr>
          <w:rFonts w:cstheme="minorHAnsi"/>
          <w:sz w:val="24"/>
          <w:szCs w:val="24"/>
        </w:rPr>
      </w:pPr>
    </w:p>
    <w:p w14:paraId="3DB1CD51" w14:textId="7D66115C" w:rsidR="00A4043E" w:rsidRPr="000D6C2D" w:rsidRDefault="00416F5D" w:rsidP="00573774">
      <w:pPr>
        <w:pStyle w:val="ListParagraph"/>
        <w:numPr>
          <w:ilvl w:val="0"/>
          <w:numId w:val="1"/>
        </w:numPr>
        <w:rPr>
          <w:rFonts w:cstheme="minorHAnsi"/>
          <w:sz w:val="24"/>
          <w:szCs w:val="24"/>
        </w:rPr>
      </w:pPr>
      <w:r>
        <w:rPr>
          <w:rFonts w:cstheme="minorHAnsi"/>
          <w:sz w:val="24"/>
          <w:szCs w:val="24"/>
        </w:rPr>
        <w:t>T</w:t>
      </w:r>
      <w:r w:rsidR="00573774" w:rsidRPr="000D6C2D">
        <w:rPr>
          <w:rFonts w:cstheme="minorHAnsi"/>
          <w:sz w:val="24"/>
          <w:szCs w:val="24"/>
        </w:rPr>
        <w:t xml:space="preserve">his </w:t>
      </w:r>
      <w:r w:rsidR="003F5302">
        <w:rPr>
          <w:rFonts w:cstheme="minorHAnsi"/>
          <w:sz w:val="24"/>
          <w:szCs w:val="24"/>
        </w:rPr>
        <w:t>A</w:t>
      </w:r>
      <w:r w:rsidR="00573774" w:rsidRPr="000D6C2D">
        <w:rPr>
          <w:rFonts w:cstheme="minorHAnsi"/>
          <w:sz w:val="24"/>
          <w:szCs w:val="24"/>
        </w:rPr>
        <w:t>greement is deemed to</w:t>
      </w:r>
      <w:r w:rsidR="00A4043E" w:rsidRPr="000D6C2D">
        <w:rPr>
          <w:rFonts w:cstheme="minorHAnsi"/>
          <w:sz w:val="24"/>
          <w:szCs w:val="24"/>
        </w:rPr>
        <w:t xml:space="preserve"> </w:t>
      </w:r>
      <w:r w:rsidR="00573774" w:rsidRPr="000D6C2D">
        <w:rPr>
          <w:rFonts w:cstheme="minorHAnsi"/>
          <w:sz w:val="24"/>
          <w:szCs w:val="24"/>
        </w:rPr>
        <w:t>have been entered into in Cook County of Illinois and Illinois law will apply to the</w:t>
      </w:r>
      <w:r w:rsidR="00A4043E" w:rsidRPr="000D6C2D">
        <w:rPr>
          <w:rFonts w:cstheme="minorHAnsi"/>
          <w:sz w:val="24"/>
          <w:szCs w:val="24"/>
        </w:rPr>
        <w:t xml:space="preserve"> </w:t>
      </w:r>
      <w:r w:rsidR="00573774" w:rsidRPr="000D6C2D">
        <w:rPr>
          <w:rFonts w:cstheme="minorHAnsi"/>
          <w:sz w:val="24"/>
          <w:szCs w:val="24"/>
        </w:rPr>
        <w:t>interpretation and enforcement of the grant provisions.</w:t>
      </w:r>
    </w:p>
    <w:p w14:paraId="691E6F85" w14:textId="77777777" w:rsidR="00A4043E" w:rsidRPr="000D6C2D" w:rsidRDefault="00A4043E" w:rsidP="00A4043E">
      <w:pPr>
        <w:pStyle w:val="ListParagraph"/>
        <w:rPr>
          <w:rFonts w:cstheme="minorHAnsi"/>
          <w:sz w:val="24"/>
          <w:szCs w:val="24"/>
        </w:rPr>
      </w:pPr>
    </w:p>
    <w:p w14:paraId="512CEA4C" w14:textId="247E33F2" w:rsidR="00573774" w:rsidRDefault="00A4043E" w:rsidP="00573774">
      <w:pPr>
        <w:pStyle w:val="ListParagraph"/>
        <w:numPr>
          <w:ilvl w:val="0"/>
          <w:numId w:val="1"/>
        </w:numPr>
        <w:rPr>
          <w:rFonts w:cstheme="minorHAnsi"/>
          <w:sz w:val="24"/>
          <w:szCs w:val="24"/>
        </w:rPr>
      </w:pPr>
      <w:r w:rsidRPr="000D6C2D">
        <w:rPr>
          <w:rFonts w:cstheme="minorHAnsi"/>
          <w:sz w:val="24"/>
          <w:szCs w:val="24"/>
        </w:rPr>
        <w:t xml:space="preserve"> </w:t>
      </w:r>
      <w:r w:rsidR="00573774" w:rsidRPr="000D6C2D">
        <w:rPr>
          <w:rFonts w:cstheme="minorHAnsi"/>
          <w:sz w:val="24"/>
          <w:szCs w:val="24"/>
        </w:rPr>
        <w:t>If payment of the Opportunity Grant award is contingent on the Grantee meeting</w:t>
      </w:r>
      <w:r w:rsidRPr="000D6C2D">
        <w:rPr>
          <w:rFonts w:cstheme="minorHAnsi"/>
          <w:sz w:val="24"/>
          <w:szCs w:val="24"/>
        </w:rPr>
        <w:t xml:space="preserve"> </w:t>
      </w:r>
      <w:r w:rsidR="00573774" w:rsidRPr="000D6C2D">
        <w:rPr>
          <w:rFonts w:cstheme="minorHAnsi"/>
          <w:sz w:val="24"/>
          <w:szCs w:val="24"/>
        </w:rPr>
        <w:t>certain condition(s) as stipulated in the ABE’s grant award letter, the ABE requires that</w:t>
      </w:r>
      <w:r w:rsidRPr="000D6C2D">
        <w:rPr>
          <w:rFonts w:cstheme="minorHAnsi"/>
          <w:sz w:val="24"/>
          <w:szCs w:val="24"/>
        </w:rPr>
        <w:t xml:space="preserve"> </w:t>
      </w:r>
      <w:r w:rsidR="00573774" w:rsidRPr="000D6C2D">
        <w:rPr>
          <w:rFonts w:cstheme="minorHAnsi"/>
          <w:sz w:val="24"/>
          <w:szCs w:val="24"/>
        </w:rPr>
        <w:t>a letter informing the ABE of the status of satisfying the condition(s) be submitted every</w:t>
      </w:r>
      <w:r w:rsidRPr="000D6C2D">
        <w:rPr>
          <w:rFonts w:cstheme="minorHAnsi"/>
          <w:sz w:val="24"/>
          <w:szCs w:val="24"/>
        </w:rPr>
        <w:t xml:space="preserve"> </w:t>
      </w:r>
      <w:r w:rsidR="00573774" w:rsidRPr="000D6C2D">
        <w:rPr>
          <w:rFonts w:cstheme="minorHAnsi"/>
          <w:sz w:val="24"/>
          <w:szCs w:val="24"/>
        </w:rPr>
        <w:t>month following the date of the grant award until the condition(s) has been met. The</w:t>
      </w:r>
      <w:r w:rsidRPr="000D6C2D">
        <w:rPr>
          <w:rFonts w:cstheme="minorHAnsi"/>
          <w:sz w:val="24"/>
          <w:szCs w:val="24"/>
        </w:rPr>
        <w:t xml:space="preserve"> </w:t>
      </w:r>
      <w:r w:rsidR="00573774" w:rsidRPr="000D6C2D">
        <w:rPr>
          <w:rFonts w:cstheme="minorHAnsi"/>
          <w:sz w:val="24"/>
          <w:szCs w:val="24"/>
        </w:rPr>
        <w:t>ABE may withhold grant funds until the contingency is met. If the contingency has not</w:t>
      </w:r>
      <w:r w:rsidRPr="000D6C2D">
        <w:rPr>
          <w:rFonts w:cstheme="minorHAnsi"/>
          <w:sz w:val="24"/>
          <w:szCs w:val="24"/>
        </w:rPr>
        <w:t xml:space="preserve"> </w:t>
      </w:r>
      <w:r w:rsidR="00573774" w:rsidRPr="000D6C2D">
        <w:rPr>
          <w:rFonts w:cstheme="minorHAnsi"/>
          <w:sz w:val="24"/>
          <w:szCs w:val="24"/>
        </w:rPr>
        <w:t>been met within twelve (12) months of the award date, the grant is automatically</w:t>
      </w:r>
      <w:r w:rsidRPr="000D6C2D">
        <w:rPr>
          <w:rFonts w:cstheme="minorHAnsi"/>
          <w:sz w:val="24"/>
          <w:szCs w:val="24"/>
        </w:rPr>
        <w:t xml:space="preserve"> </w:t>
      </w:r>
      <w:r w:rsidR="00F755AF" w:rsidRPr="000D6C2D">
        <w:rPr>
          <w:rFonts w:cstheme="minorHAnsi"/>
          <w:sz w:val="24"/>
          <w:szCs w:val="24"/>
        </w:rPr>
        <w:t>terminated,</w:t>
      </w:r>
      <w:r w:rsidR="00573774" w:rsidRPr="000D6C2D">
        <w:rPr>
          <w:rFonts w:cstheme="minorHAnsi"/>
          <w:sz w:val="24"/>
          <w:szCs w:val="24"/>
        </w:rPr>
        <w:t xml:space="preserve"> and the ABE has no obligation to release any funds to the </w:t>
      </w:r>
      <w:r w:rsidR="00416F5D">
        <w:rPr>
          <w:rFonts w:cstheme="minorHAnsi"/>
          <w:sz w:val="24"/>
          <w:szCs w:val="24"/>
        </w:rPr>
        <w:t>G</w:t>
      </w:r>
      <w:r w:rsidR="00573774" w:rsidRPr="000D6C2D">
        <w:rPr>
          <w:rFonts w:cstheme="minorHAnsi"/>
          <w:sz w:val="24"/>
          <w:szCs w:val="24"/>
        </w:rPr>
        <w:t>rantee. If any</w:t>
      </w:r>
      <w:r w:rsidRPr="000D6C2D">
        <w:rPr>
          <w:rFonts w:cstheme="minorHAnsi"/>
          <w:sz w:val="24"/>
          <w:szCs w:val="24"/>
        </w:rPr>
        <w:t xml:space="preserve"> </w:t>
      </w:r>
      <w:r w:rsidR="00573774" w:rsidRPr="000D6C2D">
        <w:rPr>
          <w:rFonts w:cstheme="minorHAnsi"/>
          <w:sz w:val="24"/>
          <w:szCs w:val="24"/>
        </w:rPr>
        <w:t>grant funds were released prior to meeting the contingency and the contingency is not</w:t>
      </w:r>
      <w:r w:rsidRPr="000D6C2D">
        <w:rPr>
          <w:rFonts w:cstheme="minorHAnsi"/>
          <w:sz w:val="24"/>
          <w:szCs w:val="24"/>
        </w:rPr>
        <w:t xml:space="preserve"> </w:t>
      </w:r>
      <w:r w:rsidR="00573774" w:rsidRPr="000D6C2D">
        <w:rPr>
          <w:rFonts w:cstheme="minorHAnsi"/>
          <w:sz w:val="24"/>
          <w:szCs w:val="24"/>
        </w:rPr>
        <w:t>met within twelve (12) months of the award date, all unspent funds must be returned</w:t>
      </w:r>
      <w:r w:rsidRPr="000D6C2D">
        <w:rPr>
          <w:rFonts w:cstheme="minorHAnsi"/>
          <w:sz w:val="24"/>
          <w:szCs w:val="24"/>
        </w:rPr>
        <w:t xml:space="preserve"> </w:t>
      </w:r>
      <w:r w:rsidR="00573774" w:rsidRPr="000D6C2D">
        <w:rPr>
          <w:rFonts w:cstheme="minorHAnsi"/>
          <w:sz w:val="24"/>
          <w:szCs w:val="24"/>
        </w:rPr>
        <w:t xml:space="preserve">to the ABE as well. </w:t>
      </w:r>
    </w:p>
    <w:p w14:paraId="2576D883" w14:textId="77777777" w:rsidR="00DC71F1" w:rsidRPr="00DC71F1" w:rsidRDefault="00DC71F1" w:rsidP="00DC71F1">
      <w:pPr>
        <w:pStyle w:val="ListParagraph"/>
        <w:rPr>
          <w:rFonts w:cstheme="minorHAnsi"/>
          <w:sz w:val="24"/>
          <w:szCs w:val="24"/>
        </w:rPr>
      </w:pPr>
    </w:p>
    <w:p w14:paraId="37E2D6C2" w14:textId="77777777" w:rsidR="00DC71F1" w:rsidRDefault="00DC71F1" w:rsidP="00A4043E">
      <w:pPr>
        <w:ind w:firstLine="360"/>
        <w:rPr>
          <w:rFonts w:cstheme="minorHAnsi"/>
          <w:sz w:val="24"/>
          <w:szCs w:val="24"/>
        </w:rPr>
      </w:pPr>
    </w:p>
    <w:p w14:paraId="35F7F126" w14:textId="77777777" w:rsidR="00DC71F1" w:rsidRDefault="00DC71F1" w:rsidP="00A4043E">
      <w:pPr>
        <w:ind w:firstLine="360"/>
        <w:rPr>
          <w:rFonts w:cstheme="minorHAnsi"/>
          <w:sz w:val="24"/>
          <w:szCs w:val="24"/>
        </w:rPr>
      </w:pPr>
    </w:p>
    <w:p w14:paraId="432546F1" w14:textId="6BAB226E" w:rsidR="00573774" w:rsidRPr="000D6C2D" w:rsidRDefault="00EC1EAA" w:rsidP="00A4043E">
      <w:pPr>
        <w:ind w:firstLine="360"/>
        <w:rPr>
          <w:rFonts w:cstheme="minorHAnsi"/>
          <w:sz w:val="24"/>
          <w:szCs w:val="24"/>
        </w:rPr>
      </w:pPr>
      <w:r>
        <w:rPr>
          <w:rFonts w:cstheme="minorHAnsi"/>
          <w:noProof/>
          <w:sz w:val="24"/>
          <w:szCs w:val="24"/>
        </w:rPr>
        <w:lastRenderedPageBreak/>
        <mc:AlternateContent>
          <mc:Choice Requires="wpc">
            <w:drawing>
              <wp:anchor distT="0" distB="0" distL="114300" distR="114300" simplePos="0" relativeHeight="251662336" behindDoc="0" locked="0" layoutInCell="1" allowOverlap="1" wp14:anchorId="4F72573F" wp14:editId="732FEA39">
                <wp:simplePos x="0" y="0"/>
                <wp:positionH relativeFrom="column">
                  <wp:posOffset>-914400</wp:posOffset>
                </wp:positionH>
                <wp:positionV relativeFrom="paragraph">
                  <wp:posOffset>-914400</wp:posOffset>
                </wp:positionV>
                <wp:extent cx="1163320" cy="381000"/>
                <wp:effectExtent l="0" t="0" r="0" b="0"/>
                <wp:wrapNone/>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17E49836" id="Canvas 4" o:spid="_x0000_s1026" editas="canvas" style="position:absolute;margin-left:-1in;margin-top:-1in;width:91.6pt;height:30pt;z-index:251662336" coordsize="11633,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633;height:3810;visibility:visible;mso-wrap-style:square">
                  <v:fill o:detectmouseclick="t"/>
                  <v:path o:connecttype="none"/>
                </v:shape>
              </v:group>
            </w:pict>
          </mc:Fallback>
        </mc:AlternateContent>
      </w:r>
      <w:r w:rsidR="00573774" w:rsidRPr="000D6C2D">
        <w:rPr>
          <w:rFonts w:cstheme="minorHAnsi"/>
          <w:sz w:val="24"/>
          <w:szCs w:val="24"/>
        </w:rPr>
        <w:t>A contingency update must address the following points:</w:t>
      </w:r>
    </w:p>
    <w:p w14:paraId="081F6385" w14:textId="6C5FAE94" w:rsidR="00573774" w:rsidRPr="000D6C2D" w:rsidRDefault="00573774" w:rsidP="00A4043E">
      <w:pPr>
        <w:pStyle w:val="ListParagraph"/>
        <w:numPr>
          <w:ilvl w:val="0"/>
          <w:numId w:val="4"/>
        </w:numPr>
        <w:rPr>
          <w:rFonts w:cstheme="minorHAnsi"/>
          <w:sz w:val="24"/>
          <w:szCs w:val="24"/>
        </w:rPr>
      </w:pPr>
      <w:r w:rsidRPr="000D6C2D">
        <w:rPr>
          <w:rFonts w:cstheme="minorHAnsi"/>
          <w:sz w:val="24"/>
          <w:szCs w:val="24"/>
        </w:rPr>
        <w:t xml:space="preserve">Progress on meeting the </w:t>
      </w:r>
      <w:proofErr w:type="gramStart"/>
      <w:r w:rsidRPr="000D6C2D">
        <w:rPr>
          <w:rFonts w:cstheme="minorHAnsi"/>
          <w:sz w:val="24"/>
          <w:szCs w:val="24"/>
        </w:rPr>
        <w:t>contingency</w:t>
      </w:r>
      <w:r w:rsidR="003F5302">
        <w:rPr>
          <w:rFonts w:cstheme="minorHAnsi"/>
          <w:sz w:val="24"/>
          <w:szCs w:val="24"/>
        </w:rPr>
        <w:t>;</w:t>
      </w:r>
      <w:proofErr w:type="gramEnd"/>
    </w:p>
    <w:p w14:paraId="3739A23C" w14:textId="2DB95C8D" w:rsidR="00573774" w:rsidRPr="000D6C2D" w:rsidRDefault="00573774" w:rsidP="00A4043E">
      <w:pPr>
        <w:pStyle w:val="ListParagraph"/>
        <w:numPr>
          <w:ilvl w:val="0"/>
          <w:numId w:val="4"/>
        </w:numPr>
        <w:rPr>
          <w:rFonts w:cstheme="minorHAnsi"/>
          <w:sz w:val="24"/>
          <w:szCs w:val="24"/>
        </w:rPr>
      </w:pPr>
      <w:r w:rsidRPr="000D6C2D">
        <w:rPr>
          <w:rFonts w:cstheme="minorHAnsi"/>
          <w:sz w:val="24"/>
          <w:szCs w:val="24"/>
        </w:rPr>
        <w:t xml:space="preserve">Project timeline </w:t>
      </w:r>
      <w:proofErr w:type="gramStart"/>
      <w:r w:rsidRPr="000D6C2D">
        <w:rPr>
          <w:rFonts w:cstheme="minorHAnsi"/>
          <w:sz w:val="24"/>
          <w:szCs w:val="24"/>
        </w:rPr>
        <w:t>impact</w:t>
      </w:r>
      <w:r w:rsidR="003F5302">
        <w:rPr>
          <w:rFonts w:cstheme="minorHAnsi"/>
          <w:sz w:val="24"/>
          <w:szCs w:val="24"/>
        </w:rPr>
        <w:t>;</w:t>
      </w:r>
      <w:proofErr w:type="gramEnd"/>
    </w:p>
    <w:p w14:paraId="3911A520" w14:textId="426BC1DC" w:rsidR="00573774" w:rsidRPr="000D6C2D" w:rsidRDefault="00573774" w:rsidP="00A4043E">
      <w:pPr>
        <w:pStyle w:val="ListParagraph"/>
        <w:numPr>
          <w:ilvl w:val="0"/>
          <w:numId w:val="4"/>
        </w:numPr>
        <w:rPr>
          <w:rFonts w:cstheme="minorHAnsi"/>
          <w:sz w:val="24"/>
          <w:szCs w:val="24"/>
        </w:rPr>
      </w:pPr>
      <w:r w:rsidRPr="000D6C2D">
        <w:rPr>
          <w:rFonts w:cstheme="minorHAnsi"/>
          <w:sz w:val="24"/>
          <w:szCs w:val="24"/>
        </w:rPr>
        <w:t>Revised project budget (if applicable)</w:t>
      </w:r>
      <w:r w:rsidR="003F5302">
        <w:rPr>
          <w:rFonts w:cstheme="minorHAnsi"/>
          <w:sz w:val="24"/>
          <w:szCs w:val="24"/>
        </w:rPr>
        <w:t>; and</w:t>
      </w:r>
    </w:p>
    <w:p w14:paraId="74F8817B" w14:textId="3AF8FC2C" w:rsidR="00573774" w:rsidRPr="000D6C2D" w:rsidRDefault="00573774" w:rsidP="00A4043E">
      <w:pPr>
        <w:pStyle w:val="ListParagraph"/>
        <w:numPr>
          <w:ilvl w:val="0"/>
          <w:numId w:val="4"/>
        </w:numPr>
        <w:rPr>
          <w:rFonts w:cstheme="minorHAnsi"/>
          <w:sz w:val="24"/>
          <w:szCs w:val="24"/>
        </w:rPr>
      </w:pPr>
      <w:r w:rsidRPr="000D6C2D">
        <w:rPr>
          <w:rFonts w:cstheme="minorHAnsi"/>
          <w:sz w:val="24"/>
          <w:szCs w:val="24"/>
        </w:rPr>
        <w:t>Status of the project</w:t>
      </w:r>
      <w:r w:rsidR="003F5302">
        <w:rPr>
          <w:rFonts w:cstheme="minorHAnsi"/>
          <w:sz w:val="24"/>
          <w:szCs w:val="24"/>
        </w:rPr>
        <w:t>.</w:t>
      </w:r>
    </w:p>
    <w:p w14:paraId="76E681AA" w14:textId="34A751B4" w:rsidR="00573774" w:rsidRPr="000D6C2D" w:rsidRDefault="00573774" w:rsidP="00A4043E">
      <w:pPr>
        <w:ind w:left="360"/>
        <w:rPr>
          <w:rFonts w:cstheme="minorHAnsi"/>
          <w:sz w:val="24"/>
          <w:szCs w:val="24"/>
        </w:rPr>
      </w:pPr>
      <w:r w:rsidRPr="000D6C2D">
        <w:rPr>
          <w:rFonts w:cstheme="minorHAnsi"/>
          <w:sz w:val="24"/>
          <w:szCs w:val="24"/>
        </w:rPr>
        <w:t>If the condition</w:t>
      </w:r>
      <w:r w:rsidR="003F5302">
        <w:rPr>
          <w:rFonts w:cstheme="minorHAnsi"/>
          <w:sz w:val="24"/>
          <w:szCs w:val="24"/>
        </w:rPr>
        <w:t>(s)</w:t>
      </w:r>
      <w:r w:rsidRPr="000D6C2D">
        <w:rPr>
          <w:rFonts w:cstheme="minorHAnsi"/>
          <w:sz w:val="24"/>
          <w:szCs w:val="24"/>
        </w:rPr>
        <w:t xml:space="preserve"> is met prior to the update due date, required documentation can be</w:t>
      </w:r>
      <w:r w:rsidR="00A4043E" w:rsidRPr="000D6C2D">
        <w:rPr>
          <w:rFonts w:cstheme="minorHAnsi"/>
          <w:sz w:val="24"/>
          <w:szCs w:val="24"/>
        </w:rPr>
        <w:t xml:space="preserve"> </w:t>
      </w:r>
      <w:r w:rsidRPr="000D6C2D">
        <w:rPr>
          <w:rFonts w:cstheme="minorHAnsi"/>
          <w:sz w:val="24"/>
          <w:szCs w:val="24"/>
        </w:rPr>
        <w:t>submitted at that time. Once the condition(s) has been met and payment has been</w:t>
      </w:r>
      <w:r w:rsidR="00A4043E" w:rsidRPr="000D6C2D">
        <w:rPr>
          <w:rFonts w:cstheme="minorHAnsi"/>
          <w:sz w:val="24"/>
          <w:szCs w:val="24"/>
        </w:rPr>
        <w:t xml:space="preserve"> </w:t>
      </w:r>
      <w:r w:rsidRPr="000D6C2D">
        <w:rPr>
          <w:rFonts w:cstheme="minorHAnsi"/>
          <w:sz w:val="24"/>
          <w:szCs w:val="24"/>
        </w:rPr>
        <w:t>received, the Grantee will be notified when the first interim progress report is due. On</w:t>
      </w:r>
      <w:r w:rsidR="00A4043E" w:rsidRPr="000D6C2D">
        <w:rPr>
          <w:rFonts w:cstheme="minorHAnsi"/>
          <w:sz w:val="24"/>
          <w:szCs w:val="24"/>
        </w:rPr>
        <w:t xml:space="preserve"> </w:t>
      </w:r>
      <w:r w:rsidRPr="000D6C2D">
        <w:rPr>
          <w:rFonts w:cstheme="minorHAnsi"/>
          <w:sz w:val="24"/>
          <w:szCs w:val="24"/>
        </w:rPr>
        <w:t>a case</w:t>
      </w:r>
      <w:r w:rsidR="00416F5D">
        <w:rPr>
          <w:rFonts w:cstheme="minorHAnsi"/>
          <w:sz w:val="24"/>
          <w:szCs w:val="24"/>
        </w:rPr>
        <w:t>-</w:t>
      </w:r>
      <w:r w:rsidRPr="000D6C2D">
        <w:rPr>
          <w:rFonts w:cstheme="minorHAnsi"/>
          <w:sz w:val="24"/>
          <w:szCs w:val="24"/>
        </w:rPr>
        <w:t>by</w:t>
      </w:r>
      <w:r w:rsidR="00416F5D">
        <w:rPr>
          <w:rFonts w:cstheme="minorHAnsi"/>
          <w:sz w:val="24"/>
          <w:szCs w:val="24"/>
        </w:rPr>
        <w:t>-</w:t>
      </w:r>
      <w:r w:rsidRPr="000D6C2D">
        <w:rPr>
          <w:rFonts w:cstheme="minorHAnsi"/>
          <w:sz w:val="24"/>
          <w:szCs w:val="24"/>
        </w:rPr>
        <w:t>case basis, the Grantee will be notified in writing if the ABE requires</w:t>
      </w:r>
      <w:r w:rsidR="00A4043E" w:rsidRPr="000D6C2D">
        <w:rPr>
          <w:rFonts w:cstheme="minorHAnsi"/>
          <w:sz w:val="24"/>
          <w:szCs w:val="24"/>
        </w:rPr>
        <w:t xml:space="preserve"> </w:t>
      </w:r>
      <w:r w:rsidRPr="000D6C2D">
        <w:rPr>
          <w:rFonts w:cstheme="minorHAnsi"/>
          <w:sz w:val="24"/>
          <w:szCs w:val="24"/>
        </w:rPr>
        <w:t>information and/or reports on a different schedule.</w:t>
      </w:r>
    </w:p>
    <w:p w14:paraId="14AE6F2B" w14:textId="570F1E07" w:rsidR="009C6A73" w:rsidRDefault="009C6A73" w:rsidP="008A0988">
      <w:pPr>
        <w:pStyle w:val="ListParagraph"/>
        <w:numPr>
          <w:ilvl w:val="0"/>
          <w:numId w:val="1"/>
        </w:numPr>
        <w:rPr>
          <w:rFonts w:cstheme="minorHAnsi"/>
          <w:sz w:val="24"/>
          <w:szCs w:val="24"/>
        </w:rPr>
      </w:pPr>
      <w:r w:rsidRPr="00FC0534">
        <w:rPr>
          <w:rFonts w:cstheme="minorHAnsi"/>
          <w:sz w:val="24"/>
          <w:szCs w:val="24"/>
        </w:rPr>
        <w:t xml:space="preserve">Notices and Approvals: Written notices, requests, and approvals under this Agreement must be delivered by mail or email </w:t>
      </w:r>
      <w:r w:rsidR="003F5302">
        <w:rPr>
          <w:rFonts w:cstheme="minorHAnsi"/>
          <w:sz w:val="24"/>
          <w:szCs w:val="24"/>
        </w:rPr>
        <w:t xml:space="preserve">as appropriate </w:t>
      </w:r>
      <w:r w:rsidRPr="00FC0534">
        <w:rPr>
          <w:rFonts w:cstheme="minorHAnsi"/>
          <w:sz w:val="24"/>
          <w:szCs w:val="24"/>
        </w:rPr>
        <w:t xml:space="preserve">to </w:t>
      </w:r>
      <w:r w:rsidR="00FC0534" w:rsidRPr="00FC0534">
        <w:rPr>
          <w:rFonts w:cstheme="minorHAnsi"/>
          <w:sz w:val="24"/>
          <w:szCs w:val="24"/>
        </w:rPr>
        <w:t xml:space="preserve">the </w:t>
      </w:r>
      <w:r w:rsidR="00AD43D0" w:rsidRPr="00FC0534">
        <w:rPr>
          <w:rFonts w:cstheme="minorHAnsi"/>
          <w:sz w:val="24"/>
          <w:szCs w:val="24"/>
        </w:rPr>
        <w:t>ABE’s contact</w:t>
      </w:r>
      <w:r w:rsidRPr="00FC0534">
        <w:rPr>
          <w:rFonts w:cstheme="minorHAnsi"/>
          <w:sz w:val="24"/>
          <w:szCs w:val="24"/>
        </w:rPr>
        <w:t xml:space="preserve"> </w:t>
      </w:r>
      <w:r w:rsidR="00FC0534" w:rsidRPr="00FC0534">
        <w:rPr>
          <w:rFonts w:cstheme="minorHAnsi"/>
          <w:sz w:val="24"/>
          <w:szCs w:val="24"/>
        </w:rPr>
        <w:t xml:space="preserve">noted below or to the </w:t>
      </w:r>
      <w:r w:rsidR="00FC0534">
        <w:rPr>
          <w:rFonts w:cstheme="minorHAnsi"/>
          <w:sz w:val="24"/>
          <w:szCs w:val="24"/>
        </w:rPr>
        <w:t>Grantee’s</w:t>
      </w:r>
      <w:r w:rsidR="00FC0534" w:rsidRPr="00FC0534">
        <w:rPr>
          <w:rFonts w:cstheme="minorHAnsi"/>
          <w:sz w:val="24"/>
          <w:szCs w:val="24"/>
        </w:rPr>
        <w:t xml:space="preserve"> authorized representative as noted below </w:t>
      </w:r>
      <w:r w:rsidR="00AD43D0" w:rsidRPr="00FC0534">
        <w:rPr>
          <w:rFonts w:cstheme="minorHAnsi"/>
          <w:sz w:val="24"/>
          <w:szCs w:val="24"/>
        </w:rPr>
        <w:t xml:space="preserve">or </w:t>
      </w:r>
      <w:r w:rsidRPr="00FC0534">
        <w:rPr>
          <w:rFonts w:cstheme="minorHAnsi"/>
          <w:sz w:val="24"/>
          <w:szCs w:val="24"/>
        </w:rPr>
        <w:t>as otherwise directed by</w:t>
      </w:r>
      <w:r w:rsidR="00636A82" w:rsidRPr="00FC0534">
        <w:rPr>
          <w:rFonts w:cstheme="minorHAnsi"/>
          <w:sz w:val="24"/>
          <w:szCs w:val="24"/>
        </w:rPr>
        <w:t xml:space="preserve"> the Grantee</w:t>
      </w:r>
      <w:r w:rsidR="003F5302">
        <w:rPr>
          <w:rFonts w:cstheme="minorHAnsi"/>
          <w:sz w:val="24"/>
          <w:szCs w:val="24"/>
        </w:rPr>
        <w:t>.</w:t>
      </w:r>
    </w:p>
    <w:p w14:paraId="79FFE58E" w14:textId="77777777" w:rsidR="00DC71F1" w:rsidRPr="00FC0534" w:rsidRDefault="00DC71F1" w:rsidP="00DC71F1">
      <w:pPr>
        <w:pStyle w:val="ListParagraph"/>
        <w:ind w:left="360"/>
        <w:rPr>
          <w:rFonts w:cstheme="minorHAnsi"/>
          <w:sz w:val="24"/>
          <w:szCs w:val="24"/>
        </w:rPr>
      </w:pPr>
    </w:p>
    <w:p w14:paraId="04093DA3" w14:textId="6E83C013" w:rsidR="00573774" w:rsidRPr="000D6C2D" w:rsidRDefault="00A4043E" w:rsidP="00A4043E">
      <w:pPr>
        <w:pStyle w:val="ListParagraph"/>
        <w:numPr>
          <w:ilvl w:val="0"/>
          <w:numId w:val="1"/>
        </w:numPr>
        <w:rPr>
          <w:rFonts w:cstheme="minorHAnsi"/>
          <w:sz w:val="24"/>
          <w:szCs w:val="24"/>
        </w:rPr>
      </w:pPr>
      <w:r w:rsidRPr="000D6C2D">
        <w:rPr>
          <w:rFonts w:cstheme="minorHAnsi"/>
          <w:sz w:val="24"/>
          <w:szCs w:val="24"/>
        </w:rPr>
        <w:t xml:space="preserve">Report Submissions:  </w:t>
      </w:r>
      <w:r w:rsidR="00573774" w:rsidRPr="000D6C2D">
        <w:rPr>
          <w:rFonts w:cstheme="minorHAnsi"/>
          <w:sz w:val="24"/>
          <w:szCs w:val="24"/>
        </w:rPr>
        <w:t xml:space="preserve">If </w:t>
      </w:r>
      <w:r w:rsidR="00FC0534">
        <w:rPr>
          <w:rFonts w:cstheme="minorHAnsi"/>
          <w:sz w:val="24"/>
          <w:szCs w:val="24"/>
        </w:rPr>
        <w:t>email submission is not possible</w:t>
      </w:r>
      <w:r w:rsidR="00573774" w:rsidRPr="000D6C2D">
        <w:rPr>
          <w:rFonts w:cstheme="minorHAnsi"/>
          <w:sz w:val="24"/>
          <w:szCs w:val="24"/>
        </w:rPr>
        <w:t xml:space="preserve">, please send </w:t>
      </w:r>
      <w:r w:rsidR="00FC0534">
        <w:rPr>
          <w:rFonts w:cstheme="minorHAnsi"/>
          <w:sz w:val="24"/>
          <w:szCs w:val="24"/>
        </w:rPr>
        <w:t xml:space="preserve">by U.S. mail </w:t>
      </w:r>
      <w:r w:rsidR="00573774" w:rsidRPr="000D6C2D">
        <w:rPr>
          <w:rFonts w:cstheme="minorHAnsi"/>
          <w:sz w:val="24"/>
          <w:szCs w:val="24"/>
        </w:rPr>
        <w:t>to:</w:t>
      </w:r>
    </w:p>
    <w:p w14:paraId="718E58D3" w14:textId="145A7A5B" w:rsidR="00573774" w:rsidRPr="000D6C2D" w:rsidRDefault="00573774" w:rsidP="009C6A73">
      <w:pPr>
        <w:spacing w:after="0" w:line="240" w:lineRule="auto"/>
        <w:rPr>
          <w:rFonts w:cstheme="minorHAnsi"/>
          <w:sz w:val="24"/>
          <w:szCs w:val="24"/>
        </w:rPr>
      </w:pPr>
      <w:r w:rsidRPr="000D6C2D">
        <w:rPr>
          <w:rFonts w:cstheme="minorHAnsi"/>
          <w:sz w:val="24"/>
          <w:szCs w:val="24"/>
        </w:rPr>
        <w:t>American Bar Endowment</w:t>
      </w:r>
    </w:p>
    <w:p w14:paraId="117A1A95" w14:textId="3568B84A" w:rsidR="009C6A73" w:rsidRPr="00C93F44" w:rsidRDefault="00573774" w:rsidP="009C6A73">
      <w:pPr>
        <w:spacing w:after="0" w:line="240" w:lineRule="auto"/>
        <w:rPr>
          <w:rFonts w:cstheme="minorHAnsi"/>
          <w:sz w:val="24"/>
          <w:szCs w:val="24"/>
        </w:rPr>
      </w:pPr>
      <w:r w:rsidRPr="00C93F44">
        <w:rPr>
          <w:rFonts w:cstheme="minorHAnsi"/>
          <w:sz w:val="24"/>
          <w:szCs w:val="24"/>
        </w:rPr>
        <w:t xml:space="preserve">Attention: </w:t>
      </w:r>
      <w:r w:rsidR="00EC1EAA" w:rsidRPr="00C93F44">
        <w:rPr>
          <w:rFonts w:cstheme="minorHAnsi"/>
          <w:sz w:val="24"/>
          <w:szCs w:val="24"/>
        </w:rPr>
        <w:t xml:space="preserve">Joanne Martin </w:t>
      </w:r>
    </w:p>
    <w:p w14:paraId="16084447" w14:textId="352B6880" w:rsidR="009C6A73" w:rsidRPr="00C93F44" w:rsidRDefault="00C93F44" w:rsidP="009C6A73">
      <w:pPr>
        <w:spacing w:after="0" w:line="240" w:lineRule="auto"/>
        <w:rPr>
          <w:rFonts w:cstheme="minorHAnsi"/>
          <w:sz w:val="24"/>
          <w:szCs w:val="24"/>
        </w:rPr>
      </w:pPr>
      <w:ins w:id="0" w:author="Jackie Casey" w:date="2022-05-27T07:59:00Z">
        <w:r>
          <w:rPr>
            <w:rFonts w:cstheme="minorHAnsi"/>
            <w:sz w:val="24"/>
            <w:szCs w:val="24"/>
          </w:rPr>
          <w:fldChar w:fldCharType="begin"/>
        </w:r>
        <w:r>
          <w:rPr>
            <w:rFonts w:cstheme="minorHAnsi"/>
            <w:sz w:val="24"/>
            <w:szCs w:val="24"/>
          </w:rPr>
          <w:instrText xml:space="preserve"> HYPERLINK "mailto:</w:instrText>
        </w:r>
      </w:ins>
      <w:r w:rsidRPr="00C93F44">
        <w:rPr>
          <w:rFonts w:cstheme="minorHAnsi"/>
          <w:sz w:val="24"/>
          <w:szCs w:val="24"/>
        </w:rPr>
        <w:instrText>grants@abenet.org</w:instrText>
      </w:r>
      <w:ins w:id="1" w:author="Jackie Casey" w:date="2022-05-27T07:59:00Z">
        <w:r>
          <w:rPr>
            <w:rFonts w:cstheme="minorHAnsi"/>
            <w:sz w:val="24"/>
            <w:szCs w:val="24"/>
          </w:rPr>
          <w:instrText xml:space="preserve">" </w:instrText>
        </w:r>
      </w:ins>
      <w:r>
        <w:rPr>
          <w:rFonts w:cstheme="minorHAnsi"/>
          <w:sz w:val="24"/>
          <w:szCs w:val="24"/>
        </w:rPr>
      </w:r>
      <w:ins w:id="2" w:author="Jackie Casey" w:date="2022-05-27T07:59:00Z">
        <w:r>
          <w:rPr>
            <w:rFonts w:cstheme="minorHAnsi"/>
            <w:sz w:val="24"/>
            <w:szCs w:val="24"/>
          </w:rPr>
          <w:fldChar w:fldCharType="separate"/>
        </w:r>
      </w:ins>
      <w:r w:rsidRPr="00397157">
        <w:rPr>
          <w:rStyle w:val="Hyperlink"/>
          <w:rFonts w:cstheme="minorHAnsi"/>
          <w:sz w:val="24"/>
          <w:szCs w:val="24"/>
        </w:rPr>
        <w:t>grants@abenet.org</w:t>
      </w:r>
      <w:ins w:id="3" w:author="Jackie Casey" w:date="2022-05-27T07:59:00Z">
        <w:r>
          <w:rPr>
            <w:rFonts w:cstheme="minorHAnsi"/>
            <w:sz w:val="24"/>
            <w:szCs w:val="24"/>
          </w:rPr>
          <w:fldChar w:fldCharType="end"/>
        </w:r>
        <w:r>
          <w:rPr>
            <w:rFonts w:cstheme="minorHAnsi"/>
            <w:sz w:val="24"/>
            <w:szCs w:val="24"/>
          </w:rPr>
          <w:t xml:space="preserve"> </w:t>
        </w:r>
      </w:ins>
    </w:p>
    <w:p w14:paraId="7E92A3C2" w14:textId="2D0E1CF8" w:rsidR="00573774" w:rsidRPr="000D6C2D" w:rsidRDefault="00573774" w:rsidP="009C6A73">
      <w:pPr>
        <w:spacing w:after="0" w:line="240" w:lineRule="auto"/>
        <w:rPr>
          <w:rFonts w:cstheme="minorHAnsi"/>
          <w:sz w:val="24"/>
          <w:szCs w:val="24"/>
        </w:rPr>
      </w:pPr>
      <w:r w:rsidRPr="000D6C2D">
        <w:rPr>
          <w:rFonts w:cstheme="minorHAnsi"/>
          <w:sz w:val="24"/>
          <w:szCs w:val="24"/>
        </w:rPr>
        <w:t>321 N. Clark Street</w:t>
      </w:r>
    </w:p>
    <w:p w14:paraId="5AA13D17" w14:textId="41639D46" w:rsidR="00573774" w:rsidRPr="000D6C2D" w:rsidRDefault="00C93F44" w:rsidP="009C6A73">
      <w:pPr>
        <w:spacing w:after="0" w:line="240" w:lineRule="auto"/>
        <w:rPr>
          <w:rFonts w:cstheme="minorHAnsi"/>
          <w:sz w:val="24"/>
          <w:szCs w:val="24"/>
        </w:rPr>
      </w:pPr>
      <w:r>
        <w:rPr>
          <w:rFonts w:cstheme="minorHAnsi"/>
          <w:sz w:val="24"/>
          <w:szCs w:val="24"/>
        </w:rPr>
        <w:t>Suite 1400</w:t>
      </w:r>
    </w:p>
    <w:p w14:paraId="76B17FAE" w14:textId="65310C33" w:rsidR="00573774" w:rsidRPr="000D6C2D" w:rsidRDefault="00573774" w:rsidP="009C6A73">
      <w:pPr>
        <w:spacing w:after="0" w:line="240" w:lineRule="auto"/>
        <w:rPr>
          <w:rFonts w:cstheme="minorHAnsi"/>
          <w:sz w:val="24"/>
          <w:szCs w:val="24"/>
        </w:rPr>
      </w:pPr>
      <w:r w:rsidRPr="000D6C2D">
        <w:rPr>
          <w:rFonts w:cstheme="minorHAnsi"/>
          <w:sz w:val="24"/>
          <w:szCs w:val="24"/>
        </w:rPr>
        <w:t>Chicago, IL 60654-7648</w:t>
      </w:r>
    </w:p>
    <w:p w14:paraId="25ADEB01" w14:textId="77777777" w:rsidR="009C6A73" w:rsidRPr="000D6C2D" w:rsidRDefault="009C6A73" w:rsidP="009C6A73">
      <w:pPr>
        <w:spacing w:after="0" w:line="240" w:lineRule="auto"/>
        <w:rPr>
          <w:rFonts w:cstheme="minorHAnsi"/>
          <w:sz w:val="24"/>
          <w:szCs w:val="24"/>
        </w:rPr>
      </w:pPr>
    </w:p>
    <w:p w14:paraId="43536A7E" w14:textId="06B95C53" w:rsidR="00573774" w:rsidRPr="000D6C2D" w:rsidRDefault="00573774" w:rsidP="00573774">
      <w:pPr>
        <w:rPr>
          <w:rFonts w:cstheme="minorHAnsi"/>
          <w:sz w:val="24"/>
          <w:szCs w:val="24"/>
        </w:rPr>
      </w:pPr>
      <w:r w:rsidRPr="000D6C2D">
        <w:rPr>
          <w:rFonts w:cstheme="minorHAnsi"/>
          <w:sz w:val="24"/>
          <w:szCs w:val="24"/>
        </w:rPr>
        <w:t xml:space="preserve">Executed by an Authorized </w:t>
      </w:r>
      <w:r w:rsidR="00416F5D">
        <w:rPr>
          <w:rFonts w:cstheme="minorHAnsi"/>
          <w:sz w:val="24"/>
          <w:szCs w:val="24"/>
        </w:rPr>
        <w:t xml:space="preserve">Representative </w:t>
      </w:r>
      <w:r w:rsidRPr="000D6C2D">
        <w:rPr>
          <w:rFonts w:cstheme="minorHAnsi"/>
          <w:sz w:val="24"/>
          <w:szCs w:val="24"/>
        </w:rPr>
        <w:t>of the Grantee and the</w:t>
      </w:r>
      <w:r w:rsidR="00416F5D">
        <w:rPr>
          <w:rFonts w:cstheme="minorHAnsi"/>
          <w:sz w:val="24"/>
          <w:szCs w:val="24"/>
        </w:rPr>
        <w:t xml:space="preserve"> </w:t>
      </w:r>
      <w:r w:rsidR="00636A82">
        <w:rPr>
          <w:rFonts w:cstheme="minorHAnsi"/>
          <w:sz w:val="24"/>
          <w:szCs w:val="24"/>
        </w:rPr>
        <w:t xml:space="preserve">Executive </w:t>
      </w:r>
      <w:r w:rsidR="00416F5D">
        <w:rPr>
          <w:rFonts w:cstheme="minorHAnsi"/>
          <w:sz w:val="24"/>
          <w:szCs w:val="24"/>
        </w:rPr>
        <w:t>Director of the</w:t>
      </w:r>
      <w:r w:rsidRPr="000D6C2D">
        <w:rPr>
          <w:rFonts w:cstheme="minorHAnsi"/>
          <w:sz w:val="24"/>
          <w:szCs w:val="24"/>
        </w:rPr>
        <w:t xml:space="preserve"> ABE</w:t>
      </w:r>
      <w:r w:rsidR="00FC0534">
        <w:rPr>
          <w:rFonts w:cstheme="minorHAnsi"/>
          <w:sz w:val="24"/>
          <w:szCs w:val="24"/>
        </w:rPr>
        <w:t>.</w:t>
      </w:r>
    </w:p>
    <w:p w14:paraId="423FFECD" w14:textId="77777777" w:rsidR="000D6C2D" w:rsidRPr="000D6C2D" w:rsidRDefault="000D6C2D" w:rsidP="000D6C2D">
      <w:pPr>
        <w:rPr>
          <w:rFonts w:cstheme="minorHAnsi"/>
          <w:b/>
          <w:sz w:val="24"/>
          <w:szCs w:val="24"/>
        </w:rPr>
      </w:pPr>
      <w:r w:rsidRPr="000D6C2D">
        <w:rPr>
          <w:rFonts w:cstheme="minorHAnsi"/>
          <w:b/>
          <w:sz w:val="24"/>
          <w:szCs w:val="24"/>
        </w:rPr>
        <w:t>ABE</w:t>
      </w:r>
    </w:p>
    <w:p w14:paraId="7BE2E30F" w14:textId="29452865" w:rsidR="00B60F90" w:rsidRDefault="00B60F90" w:rsidP="00B60F90">
      <w:pPr>
        <w:tabs>
          <w:tab w:val="left" w:pos="4632"/>
        </w:tabs>
        <w:rPr>
          <w:rFonts w:cstheme="minorHAnsi"/>
          <w:b/>
          <w:bCs/>
          <w:sz w:val="24"/>
          <w:szCs w:val="24"/>
        </w:rPr>
      </w:pP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sdt>
        <w:sdtPr>
          <w:rPr>
            <w:rFonts w:cstheme="minorHAnsi"/>
            <w:b/>
            <w:bCs/>
            <w:sz w:val="24"/>
            <w:szCs w:val="24"/>
          </w:rPr>
          <w:id w:val="768354586"/>
          <w:placeholder>
            <w:docPart w:val="DefaultPlaceholder_-1854013437"/>
          </w:placeholder>
          <w:showingPlcHdr/>
          <w:date w:fullDate="2020-02-14T00:00:00Z">
            <w:dateFormat w:val="M/d/yyyy"/>
            <w:lid w:val="en-US"/>
            <w:storeMappedDataAs w:val="dateTime"/>
            <w:calendar w:val="gregorian"/>
          </w:date>
        </w:sdtPr>
        <w:sdtEndPr/>
        <w:sdtContent>
          <w:r w:rsidR="00E71601" w:rsidRPr="007F1B4F">
            <w:rPr>
              <w:rStyle w:val="PlaceholderText"/>
            </w:rPr>
            <w:t>Click or tap to enter a date.</w:t>
          </w:r>
        </w:sdtContent>
      </w:sdt>
    </w:p>
    <w:p w14:paraId="209DBC48" w14:textId="1246FD47" w:rsidR="00B60F90" w:rsidRDefault="00B60F90" w:rsidP="00B60F90">
      <w:pPr>
        <w:tabs>
          <w:tab w:val="left" w:pos="4632"/>
        </w:tabs>
        <w:rPr>
          <w:rFonts w:cstheme="minorHAnsi"/>
          <w:sz w:val="24"/>
          <w:szCs w:val="24"/>
        </w:rPr>
      </w:pPr>
    </w:p>
    <w:p w14:paraId="56F664FA" w14:textId="1983B4B4" w:rsidR="000D6C2D" w:rsidRPr="00B60F90" w:rsidRDefault="004608C8" w:rsidP="00B60F90">
      <w:pPr>
        <w:tabs>
          <w:tab w:val="left" w:pos="4632"/>
        </w:tabs>
        <w:rPr>
          <w:rFonts w:cstheme="minorHAnsi"/>
          <w:b/>
          <w:bCs/>
          <w:sz w:val="24"/>
          <w:szCs w:val="24"/>
        </w:rPr>
      </w:pPr>
      <w:r>
        <w:rPr>
          <w:rFonts w:cstheme="minorHAnsi"/>
          <w:sz w:val="24"/>
          <w:szCs w:val="24"/>
        </w:rPr>
        <w:t>Joanne Martin,</w:t>
      </w:r>
      <w:r w:rsidR="00B60F90">
        <w:rPr>
          <w:rFonts w:cstheme="minorHAnsi"/>
          <w:sz w:val="24"/>
          <w:szCs w:val="24"/>
        </w:rPr>
        <w:t xml:space="preserve"> </w:t>
      </w:r>
      <w:r w:rsidR="000D6C2D" w:rsidRPr="000D6C2D">
        <w:rPr>
          <w:rFonts w:cstheme="minorHAnsi"/>
          <w:sz w:val="24"/>
          <w:szCs w:val="24"/>
        </w:rPr>
        <w:t>Executive Director</w:t>
      </w:r>
      <w:r w:rsidR="00B60F90">
        <w:rPr>
          <w:rFonts w:cstheme="minorHAnsi"/>
          <w:sz w:val="24"/>
          <w:szCs w:val="24"/>
        </w:rPr>
        <w:tab/>
      </w:r>
      <w:r w:rsidR="00B60F90">
        <w:rPr>
          <w:rFonts w:cstheme="minorHAnsi"/>
          <w:sz w:val="24"/>
          <w:szCs w:val="24"/>
        </w:rPr>
        <w:tab/>
      </w:r>
      <w:r w:rsidR="00B60F90">
        <w:rPr>
          <w:rFonts w:cstheme="minorHAnsi"/>
          <w:sz w:val="24"/>
          <w:szCs w:val="24"/>
        </w:rPr>
        <w:tab/>
      </w:r>
      <w:r w:rsidR="00B60F90">
        <w:rPr>
          <w:rFonts w:cstheme="minorHAnsi"/>
          <w:sz w:val="24"/>
          <w:szCs w:val="24"/>
        </w:rPr>
        <w:tab/>
        <w:t>Date</w:t>
      </w:r>
    </w:p>
    <w:p w14:paraId="72294ACC" w14:textId="500EC4C5" w:rsidR="00573774" w:rsidRPr="000D6C2D" w:rsidRDefault="00573774" w:rsidP="00573774">
      <w:pPr>
        <w:rPr>
          <w:rFonts w:cstheme="minorHAnsi"/>
          <w:b/>
          <w:sz w:val="24"/>
          <w:szCs w:val="24"/>
        </w:rPr>
      </w:pPr>
      <w:r w:rsidRPr="000D6C2D">
        <w:rPr>
          <w:rFonts w:cstheme="minorHAnsi"/>
          <w:b/>
          <w:sz w:val="24"/>
          <w:szCs w:val="24"/>
        </w:rPr>
        <w:t>Grantee</w:t>
      </w:r>
    </w:p>
    <w:p w14:paraId="3DA74674" w14:textId="47206442" w:rsidR="000D6C2D" w:rsidRPr="000D6C2D" w:rsidRDefault="00F351F3" w:rsidP="000D6C2D">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sdt>
        <w:sdtPr>
          <w:rPr>
            <w:rFonts w:cstheme="minorHAnsi"/>
            <w:sz w:val="24"/>
            <w:szCs w:val="24"/>
          </w:rPr>
          <w:id w:val="1757322107"/>
          <w:placeholder>
            <w:docPart w:val="8F69C6C74C4B4685B66DE7C1E6143C9F"/>
          </w:placeholder>
          <w:showingPlcHdr/>
          <w:date>
            <w:dateFormat w:val="M/d/yyyy"/>
            <w:lid w:val="en-US"/>
            <w:storeMappedDataAs w:val="dateTime"/>
            <w:calendar w:val="gregorian"/>
          </w:date>
        </w:sdtPr>
        <w:sdtEndPr/>
        <w:sdtContent>
          <w:r w:rsidRPr="007F1B4F">
            <w:rPr>
              <w:rStyle w:val="PlaceholderText"/>
            </w:rPr>
            <w:t>Click or tap to enter a date.</w:t>
          </w:r>
        </w:sdtContent>
      </w:sdt>
    </w:p>
    <w:p w14:paraId="554697B2" w14:textId="18DBE657" w:rsidR="000D6C2D" w:rsidRPr="000D6C2D" w:rsidRDefault="000D6C2D" w:rsidP="000D6C2D">
      <w:pPr>
        <w:pBdr>
          <w:top w:val="single" w:sz="12" w:space="1" w:color="auto"/>
          <w:bottom w:val="single" w:sz="12" w:space="1" w:color="auto"/>
        </w:pBdr>
        <w:rPr>
          <w:rFonts w:cstheme="minorHAnsi"/>
          <w:sz w:val="24"/>
          <w:szCs w:val="24"/>
        </w:rPr>
      </w:pPr>
      <w:r w:rsidRPr="000D6C2D">
        <w:rPr>
          <w:rFonts w:cstheme="minorHAnsi"/>
          <w:sz w:val="24"/>
          <w:szCs w:val="24"/>
        </w:rPr>
        <w:t>Grantee Signature (scanned signature is acceptable)</w:t>
      </w:r>
      <w:r w:rsidRPr="000D6C2D">
        <w:rPr>
          <w:rFonts w:cstheme="minorHAnsi"/>
          <w:sz w:val="24"/>
          <w:szCs w:val="24"/>
        </w:rPr>
        <w:tab/>
      </w:r>
      <w:r w:rsidRPr="000D6C2D">
        <w:rPr>
          <w:rFonts w:cstheme="minorHAnsi"/>
          <w:sz w:val="24"/>
          <w:szCs w:val="24"/>
        </w:rPr>
        <w:tab/>
        <w:t>Date</w:t>
      </w:r>
    </w:p>
    <w:p w14:paraId="1036736A" w14:textId="2420A132" w:rsidR="000D6C2D" w:rsidRPr="000D6C2D" w:rsidRDefault="005F71A8" w:rsidP="00F351F3">
      <w:pPr>
        <w:pBdr>
          <w:top w:val="single" w:sz="12" w:space="1" w:color="auto"/>
          <w:bottom w:val="single" w:sz="12" w:space="1" w:color="auto"/>
        </w:pBdr>
        <w:tabs>
          <w:tab w:val="left" w:pos="6372"/>
        </w:tabs>
        <w:rPr>
          <w:rFonts w:cstheme="minorHAnsi"/>
          <w:sz w:val="24"/>
          <w:szCs w:val="24"/>
        </w:rPr>
      </w:pPr>
      <w:sdt>
        <w:sdtPr>
          <w:rPr>
            <w:rFonts w:cstheme="minorHAnsi"/>
            <w:sz w:val="24"/>
            <w:szCs w:val="24"/>
          </w:rPr>
          <w:id w:val="-254593610"/>
          <w:placeholder>
            <w:docPart w:val="A66041D8B02C483399D5963EE89D60E7"/>
          </w:placeholder>
          <w:showingPlcHdr/>
        </w:sdtPr>
        <w:sdtEndPr/>
        <w:sdtContent>
          <w:r w:rsidR="00F351F3" w:rsidRPr="007F1B4F">
            <w:rPr>
              <w:rStyle w:val="PlaceholderText"/>
            </w:rPr>
            <w:t>Click or tap here to enter text.</w:t>
          </w:r>
        </w:sdtContent>
      </w:sdt>
      <w:r w:rsidR="00F351F3">
        <w:rPr>
          <w:rFonts w:cstheme="minorHAnsi"/>
          <w:sz w:val="24"/>
          <w:szCs w:val="24"/>
        </w:rPr>
        <w:tab/>
      </w:r>
      <w:sdt>
        <w:sdtPr>
          <w:rPr>
            <w:rFonts w:cstheme="minorHAnsi"/>
            <w:sz w:val="24"/>
            <w:szCs w:val="24"/>
          </w:rPr>
          <w:id w:val="-1874681404"/>
          <w:placeholder>
            <w:docPart w:val="B5AAFF55348547CBBABEA84F55F6DEB0"/>
          </w:placeholder>
          <w:showingPlcHdr/>
        </w:sdtPr>
        <w:sdtEndPr/>
        <w:sdtContent>
          <w:r w:rsidR="00F351F3" w:rsidRPr="007F1B4F">
            <w:rPr>
              <w:rStyle w:val="PlaceholderText"/>
            </w:rPr>
            <w:t>Click or tap here to enter text.</w:t>
          </w:r>
        </w:sdtContent>
      </w:sdt>
    </w:p>
    <w:p w14:paraId="0732D5E9" w14:textId="7C8A005A" w:rsidR="000D6C2D" w:rsidRPr="000D6C2D" w:rsidRDefault="000D6C2D" w:rsidP="000D6C2D">
      <w:pPr>
        <w:rPr>
          <w:rFonts w:cstheme="minorHAnsi"/>
          <w:sz w:val="24"/>
          <w:szCs w:val="24"/>
        </w:rPr>
      </w:pPr>
      <w:r w:rsidRPr="000D6C2D">
        <w:rPr>
          <w:rFonts w:cstheme="minorHAnsi"/>
          <w:sz w:val="24"/>
          <w:szCs w:val="24"/>
        </w:rPr>
        <w:t>Print Name</w:t>
      </w:r>
      <w:r w:rsidRPr="000D6C2D">
        <w:rPr>
          <w:rFonts w:cstheme="minorHAnsi"/>
          <w:sz w:val="24"/>
          <w:szCs w:val="24"/>
        </w:rPr>
        <w:tab/>
      </w:r>
      <w:r w:rsidRPr="000D6C2D">
        <w:rPr>
          <w:rFonts w:cstheme="minorHAnsi"/>
          <w:sz w:val="24"/>
          <w:szCs w:val="24"/>
        </w:rPr>
        <w:tab/>
      </w:r>
      <w:r w:rsidRPr="000D6C2D">
        <w:rPr>
          <w:rFonts w:cstheme="minorHAnsi"/>
          <w:sz w:val="24"/>
          <w:szCs w:val="24"/>
        </w:rPr>
        <w:tab/>
      </w:r>
      <w:r w:rsidRPr="000D6C2D">
        <w:rPr>
          <w:rFonts w:cstheme="minorHAnsi"/>
          <w:sz w:val="24"/>
          <w:szCs w:val="24"/>
        </w:rPr>
        <w:tab/>
      </w:r>
      <w:r w:rsidRPr="000D6C2D">
        <w:rPr>
          <w:rFonts w:cstheme="minorHAnsi"/>
          <w:sz w:val="24"/>
          <w:szCs w:val="24"/>
        </w:rPr>
        <w:tab/>
      </w:r>
      <w:r w:rsidRPr="000D6C2D">
        <w:rPr>
          <w:rFonts w:cstheme="minorHAnsi"/>
          <w:sz w:val="24"/>
          <w:szCs w:val="24"/>
        </w:rPr>
        <w:tab/>
      </w:r>
      <w:r w:rsidRPr="000D6C2D">
        <w:rPr>
          <w:rFonts w:cstheme="minorHAnsi"/>
          <w:sz w:val="24"/>
          <w:szCs w:val="24"/>
        </w:rPr>
        <w:tab/>
      </w:r>
      <w:r w:rsidRPr="000D6C2D">
        <w:rPr>
          <w:rFonts w:cstheme="minorHAnsi"/>
          <w:sz w:val="24"/>
          <w:szCs w:val="24"/>
        </w:rPr>
        <w:tab/>
        <w:t>Title</w:t>
      </w:r>
    </w:p>
    <w:sectPr w:rsidR="000D6C2D" w:rsidRPr="000D6C2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CBC16" w14:textId="77777777" w:rsidR="00856C9A" w:rsidRDefault="00856C9A" w:rsidP="00856C9A">
      <w:pPr>
        <w:spacing w:after="0" w:line="240" w:lineRule="auto"/>
      </w:pPr>
      <w:r>
        <w:separator/>
      </w:r>
    </w:p>
  </w:endnote>
  <w:endnote w:type="continuationSeparator" w:id="0">
    <w:p w14:paraId="203AF78C" w14:textId="77777777" w:rsidR="00856C9A" w:rsidRDefault="00856C9A" w:rsidP="00856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13BB" w14:textId="7E960B83" w:rsidR="00C93F44" w:rsidRDefault="00C93F44">
    <w:pPr>
      <w:pStyle w:val="Footer"/>
    </w:pPr>
    <w:r>
      <w:t>Last Reviewed and Approved June 202</w:t>
    </w:r>
    <w:r w:rsidR="005F71A8">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A664F" w14:textId="77777777" w:rsidR="00856C9A" w:rsidRDefault="00856C9A" w:rsidP="00856C9A">
      <w:pPr>
        <w:spacing w:after="0" w:line="240" w:lineRule="auto"/>
      </w:pPr>
      <w:r>
        <w:separator/>
      </w:r>
    </w:p>
  </w:footnote>
  <w:footnote w:type="continuationSeparator" w:id="0">
    <w:p w14:paraId="1B9CB2DD" w14:textId="77777777" w:rsidR="00856C9A" w:rsidRDefault="00856C9A" w:rsidP="00856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4DA"/>
    <w:multiLevelType w:val="hybridMultilevel"/>
    <w:tmpl w:val="FCBC7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EE41EE"/>
    <w:multiLevelType w:val="hybridMultilevel"/>
    <w:tmpl w:val="291A3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1B49A0"/>
    <w:multiLevelType w:val="hybridMultilevel"/>
    <w:tmpl w:val="A7DAC7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8365A3C"/>
    <w:multiLevelType w:val="hybridMultilevel"/>
    <w:tmpl w:val="1FC89F22"/>
    <w:lvl w:ilvl="0" w:tplc="109A5A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A145B8B"/>
    <w:multiLevelType w:val="hybridMultilevel"/>
    <w:tmpl w:val="5BDEB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72572014">
    <w:abstractNumId w:val="3"/>
  </w:num>
  <w:num w:numId="2" w16cid:durableId="765737637">
    <w:abstractNumId w:val="0"/>
  </w:num>
  <w:num w:numId="3" w16cid:durableId="533349294">
    <w:abstractNumId w:val="2"/>
  </w:num>
  <w:num w:numId="4" w16cid:durableId="1194346501">
    <w:abstractNumId w:val="4"/>
  </w:num>
  <w:num w:numId="5" w16cid:durableId="67804371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kie Casey">
    <w15:presenceInfo w15:providerId="AD" w15:userId="S::jcasey@abenet.org::929b64a8-9338-4a79-9ee8-5c635a0481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0szQ3MDc3MTe1sLRQ0lEKTi0uzszPAykwrQUActGg7SwAAAA="/>
  </w:docVars>
  <w:rsids>
    <w:rsidRoot w:val="00573774"/>
    <w:rsid w:val="00014C89"/>
    <w:rsid w:val="00032A3B"/>
    <w:rsid w:val="00053ED6"/>
    <w:rsid w:val="000744A0"/>
    <w:rsid w:val="000D6C2D"/>
    <w:rsid w:val="0010344C"/>
    <w:rsid w:val="0014576B"/>
    <w:rsid w:val="001619F6"/>
    <w:rsid w:val="001B4D04"/>
    <w:rsid w:val="00297F95"/>
    <w:rsid w:val="002A778F"/>
    <w:rsid w:val="002B6B7D"/>
    <w:rsid w:val="0032034D"/>
    <w:rsid w:val="003B5E4E"/>
    <w:rsid w:val="003F5302"/>
    <w:rsid w:val="00416F5D"/>
    <w:rsid w:val="004608C8"/>
    <w:rsid w:val="004724E1"/>
    <w:rsid w:val="004E5D5D"/>
    <w:rsid w:val="00573774"/>
    <w:rsid w:val="005776B9"/>
    <w:rsid w:val="00596CD2"/>
    <w:rsid w:val="005C79E2"/>
    <w:rsid w:val="005F1F94"/>
    <w:rsid w:val="005F71A8"/>
    <w:rsid w:val="00636A82"/>
    <w:rsid w:val="00733D17"/>
    <w:rsid w:val="00746F0D"/>
    <w:rsid w:val="007A55CC"/>
    <w:rsid w:val="007C1327"/>
    <w:rsid w:val="007F4035"/>
    <w:rsid w:val="00856C9A"/>
    <w:rsid w:val="0087043F"/>
    <w:rsid w:val="00893A61"/>
    <w:rsid w:val="008B0FDC"/>
    <w:rsid w:val="008E3B3E"/>
    <w:rsid w:val="008F4954"/>
    <w:rsid w:val="00976992"/>
    <w:rsid w:val="00980563"/>
    <w:rsid w:val="00986C72"/>
    <w:rsid w:val="009A38E1"/>
    <w:rsid w:val="009C6A73"/>
    <w:rsid w:val="00A40134"/>
    <w:rsid w:val="00A4043E"/>
    <w:rsid w:val="00A42682"/>
    <w:rsid w:val="00AC2C50"/>
    <w:rsid w:val="00AD43D0"/>
    <w:rsid w:val="00B5115C"/>
    <w:rsid w:val="00B60F90"/>
    <w:rsid w:val="00BD67D5"/>
    <w:rsid w:val="00C52C10"/>
    <w:rsid w:val="00C93402"/>
    <w:rsid w:val="00C93F44"/>
    <w:rsid w:val="00D261E1"/>
    <w:rsid w:val="00D327ED"/>
    <w:rsid w:val="00DC71F1"/>
    <w:rsid w:val="00E01BE3"/>
    <w:rsid w:val="00E03455"/>
    <w:rsid w:val="00E71601"/>
    <w:rsid w:val="00EC1EAA"/>
    <w:rsid w:val="00EC73DC"/>
    <w:rsid w:val="00ED1E74"/>
    <w:rsid w:val="00F351F3"/>
    <w:rsid w:val="00F755AF"/>
    <w:rsid w:val="00FA32D3"/>
    <w:rsid w:val="00FC0534"/>
    <w:rsid w:val="00FC0E9A"/>
    <w:rsid w:val="00FE52A2"/>
    <w:rsid w:val="00FF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F12E9"/>
  <w15:chartTrackingRefBased/>
  <w15:docId w15:val="{B4D60382-CC81-40D3-A803-F10DC40B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3774"/>
    <w:rPr>
      <w:color w:val="808080"/>
    </w:rPr>
  </w:style>
  <w:style w:type="paragraph" w:styleId="ListParagraph">
    <w:name w:val="List Paragraph"/>
    <w:basedOn w:val="Normal"/>
    <w:uiPriority w:val="34"/>
    <w:qFormat/>
    <w:rsid w:val="00573774"/>
    <w:pPr>
      <w:ind w:left="720"/>
      <w:contextualSpacing/>
    </w:pPr>
  </w:style>
  <w:style w:type="paragraph" w:styleId="BalloonText">
    <w:name w:val="Balloon Text"/>
    <w:basedOn w:val="Normal"/>
    <w:link w:val="BalloonTextChar"/>
    <w:uiPriority w:val="99"/>
    <w:semiHidden/>
    <w:unhideWhenUsed/>
    <w:rsid w:val="00573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774"/>
    <w:rPr>
      <w:rFonts w:ascii="Segoe UI" w:hAnsi="Segoe UI" w:cs="Segoe UI"/>
      <w:sz w:val="18"/>
      <w:szCs w:val="18"/>
    </w:rPr>
  </w:style>
  <w:style w:type="character" w:styleId="Hyperlink">
    <w:name w:val="Hyperlink"/>
    <w:basedOn w:val="DefaultParagraphFont"/>
    <w:uiPriority w:val="99"/>
    <w:unhideWhenUsed/>
    <w:rsid w:val="00573774"/>
    <w:rPr>
      <w:color w:val="0563C1" w:themeColor="hyperlink"/>
      <w:u w:val="single"/>
    </w:rPr>
  </w:style>
  <w:style w:type="character" w:styleId="UnresolvedMention">
    <w:name w:val="Unresolved Mention"/>
    <w:basedOn w:val="DefaultParagraphFont"/>
    <w:uiPriority w:val="99"/>
    <w:semiHidden/>
    <w:unhideWhenUsed/>
    <w:rsid w:val="00573774"/>
    <w:rPr>
      <w:color w:val="605E5C"/>
      <w:shd w:val="clear" w:color="auto" w:fill="E1DFDD"/>
    </w:rPr>
  </w:style>
  <w:style w:type="character" w:styleId="CommentReference">
    <w:name w:val="annotation reference"/>
    <w:basedOn w:val="DefaultParagraphFont"/>
    <w:uiPriority w:val="99"/>
    <w:semiHidden/>
    <w:unhideWhenUsed/>
    <w:rsid w:val="00A4043E"/>
    <w:rPr>
      <w:sz w:val="16"/>
      <w:szCs w:val="16"/>
    </w:rPr>
  </w:style>
  <w:style w:type="paragraph" w:styleId="CommentText">
    <w:name w:val="annotation text"/>
    <w:basedOn w:val="Normal"/>
    <w:link w:val="CommentTextChar"/>
    <w:uiPriority w:val="99"/>
    <w:semiHidden/>
    <w:unhideWhenUsed/>
    <w:rsid w:val="00A4043E"/>
    <w:pPr>
      <w:spacing w:line="240" w:lineRule="auto"/>
    </w:pPr>
    <w:rPr>
      <w:sz w:val="20"/>
      <w:szCs w:val="20"/>
    </w:rPr>
  </w:style>
  <w:style w:type="character" w:customStyle="1" w:styleId="CommentTextChar">
    <w:name w:val="Comment Text Char"/>
    <w:basedOn w:val="DefaultParagraphFont"/>
    <w:link w:val="CommentText"/>
    <w:uiPriority w:val="99"/>
    <w:semiHidden/>
    <w:rsid w:val="00A4043E"/>
    <w:rPr>
      <w:sz w:val="20"/>
      <w:szCs w:val="20"/>
    </w:rPr>
  </w:style>
  <w:style w:type="paragraph" w:styleId="CommentSubject">
    <w:name w:val="annotation subject"/>
    <w:basedOn w:val="CommentText"/>
    <w:next w:val="CommentText"/>
    <w:link w:val="CommentSubjectChar"/>
    <w:uiPriority w:val="99"/>
    <w:semiHidden/>
    <w:unhideWhenUsed/>
    <w:rsid w:val="000D6C2D"/>
    <w:rPr>
      <w:b/>
      <w:bCs/>
    </w:rPr>
  </w:style>
  <w:style w:type="character" w:customStyle="1" w:styleId="CommentSubjectChar">
    <w:name w:val="Comment Subject Char"/>
    <w:basedOn w:val="CommentTextChar"/>
    <w:link w:val="CommentSubject"/>
    <w:uiPriority w:val="99"/>
    <w:semiHidden/>
    <w:rsid w:val="000D6C2D"/>
    <w:rPr>
      <w:b/>
      <w:bCs/>
      <w:sz w:val="20"/>
      <w:szCs w:val="20"/>
    </w:rPr>
  </w:style>
  <w:style w:type="paragraph" w:styleId="Header">
    <w:name w:val="header"/>
    <w:basedOn w:val="Normal"/>
    <w:link w:val="HeaderChar"/>
    <w:uiPriority w:val="99"/>
    <w:unhideWhenUsed/>
    <w:rsid w:val="00856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C9A"/>
  </w:style>
  <w:style w:type="paragraph" w:styleId="Footer">
    <w:name w:val="footer"/>
    <w:basedOn w:val="Normal"/>
    <w:link w:val="FooterChar"/>
    <w:uiPriority w:val="99"/>
    <w:unhideWhenUsed/>
    <w:rsid w:val="00856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C9A"/>
  </w:style>
  <w:style w:type="paragraph" w:styleId="Revision">
    <w:name w:val="Revision"/>
    <w:hidden/>
    <w:uiPriority w:val="99"/>
    <w:semiHidden/>
    <w:rsid w:val="00EC1E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78318">
      <w:bodyDiv w:val="1"/>
      <w:marLeft w:val="0"/>
      <w:marRight w:val="0"/>
      <w:marTop w:val="0"/>
      <w:marBottom w:val="0"/>
      <w:divBdr>
        <w:top w:val="none" w:sz="0" w:space="0" w:color="auto"/>
        <w:left w:val="none" w:sz="0" w:space="0" w:color="auto"/>
        <w:bottom w:val="none" w:sz="0" w:space="0" w:color="auto"/>
        <w:right w:val="none" w:sz="0" w:space="0" w:color="auto"/>
      </w:divBdr>
    </w:div>
    <w:div w:id="178692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4FE0253F71493EAB5E6E41C3D7D104"/>
        <w:category>
          <w:name w:val="General"/>
          <w:gallery w:val="placeholder"/>
        </w:category>
        <w:types>
          <w:type w:val="bbPlcHdr"/>
        </w:types>
        <w:behaviors>
          <w:behavior w:val="content"/>
        </w:behaviors>
        <w:guid w:val="{B91474AE-8230-414C-8DF1-86CC5D3E8CEA}"/>
      </w:docPartPr>
      <w:docPartBody>
        <w:p w:rsidR="0031341A" w:rsidRDefault="0041615A" w:rsidP="0041615A">
          <w:pPr>
            <w:pStyle w:val="834FE0253F71493EAB5E6E41C3D7D104"/>
          </w:pPr>
          <w:r w:rsidRPr="00AD1D42">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7AE4F139-073A-4EB1-B380-355D4E7133E7}"/>
      </w:docPartPr>
      <w:docPartBody>
        <w:p w:rsidR="0031341A" w:rsidRDefault="0041615A">
          <w:r w:rsidRPr="007F1B4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57868F2-F0FC-4116-881C-E35049B52D86}"/>
      </w:docPartPr>
      <w:docPartBody>
        <w:p w:rsidR="0031341A" w:rsidRDefault="0041615A">
          <w:r w:rsidRPr="007F1B4F">
            <w:rPr>
              <w:rStyle w:val="PlaceholderText"/>
            </w:rPr>
            <w:t>Click or tap to enter a date.</w:t>
          </w:r>
        </w:p>
      </w:docPartBody>
    </w:docPart>
    <w:docPart>
      <w:docPartPr>
        <w:name w:val="8F69C6C74C4B4685B66DE7C1E6143C9F"/>
        <w:category>
          <w:name w:val="General"/>
          <w:gallery w:val="placeholder"/>
        </w:category>
        <w:types>
          <w:type w:val="bbPlcHdr"/>
        </w:types>
        <w:behaviors>
          <w:behavior w:val="content"/>
        </w:behaviors>
        <w:guid w:val="{E018D8A5-0E93-43E8-AF40-C4237A2B05E2}"/>
      </w:docPartPr>
      <w:docPartBody>
        <w:p w:rsidR="004946B7" w:rsidRDefault="00E52A17" w:rsidP="00E52A17">
          <w:pPr>
            <w:pStyle w:val="8F69C6C74C4B4685B66DE7C1E6143C9F3"/>
          </w:pPr>
          <w:r w:rsidRPr="007F1B4F">
            <w:rPr>
              <w:rStyle w:val="PlaceholderText"/>
            </w:rPr>
            <w:t>Click or tap to enter a date.</w:t>
          </w:r>
        </w:p>
      </w:docPartBody>
    </w:docPart>
    <w:docPart>
      <w:docPartPr>
        <w:name w:val="A66041D8B02C483399D5963EE89D60E7"/>
        <w:category>
          <w:name w:val="General"/>
          <w:gallery w:val="placeholder"/>
        </w:category>
        <w:types>
          <w:type w:val="bbPlcHdr"/>
        </w:types>
        <w:behaviors>
          <w:behavior w:val="content"/>
        </w:behaviors>
        <w:guid w:val="{93C862D2-7E25-4A9D-9485-7009BE7DACEB}"/>
      </w:docPartPr>
      <w:docPartBody>
        <w:p w:rsidR="004946B7" w:rsidRDefault="00E52A17" w:rsidP="00E52A17">
          <w:pPr>
            <w:pStyle w:val="A66041D8B02C483399D5963EE89D60E73"/>
          </w:pPr>
          <w:r w:rsidRPr="007F1B4F">
            <w:rPr>
              <w:rStyle w:val="PlaceholderText"/>
            </w:rPr>
            <w:t>Click or tap here to enter text.</w:t>
          </w:r>
        </w:p>
      </w:docPartBody>
    </w:docPart>
    <w:docPart>
      <w:docPartPr>
        <w:name w:val="B5AAFF55348547CBBABEA84F55F6DEB0"/>
        <w:category>
          <w:name w:val="General"/>
          <w:gallery w:val="placeholder"/>
        </w:category>
        <w:types>
          <w:type w:val="bbPlcHdr"/>
        </w:types>
        <w:behaviors>
          <w:behavior w:val="content"/>
        </w:behaviors>
        <w:guid w:val="{F49D9562-BEAD-4C6E-9077-DF77AA25D0B4}"/>
      </w:docPartPr>
      <w:docPartBody>
        <w:p w:rsidR="004946B7" w:rsidRDefault="00E52A17" w:rsidP="00E52A17">
          <w:pPr>
            <w:pStyle w:val="B5AAFF55348547CBBABEA84F55F6DEB03"/>
          </w:pPr>
          <w:r w:rsidRPr="007F1B4F">
            <w:rPr>
              <w:rStyle w:val="PlaceholderText"/>
            </w:rPr>
            <w:t>Click or tap here to enter text.</w:t>
          </w:r>
        </w:p>
      </w:docPartBody>
    </w:docPart>
    <w:docPart>
      <w:docPartPr>
        <w:name w:val="BDB65D23295640458D772A72A12679F2"/>
        <w:category>
          <w:name w:val="General"/>
          <w:gallery w:val="placeholder"/>
        </w:category>
        <w:types>
          <w:type w:val="bbPlcHdr"/>
        </w:types>
        <w:behaviors>
          <w:behavior w:val="content"/>
        </w:behaviors>
        <w:guid w:val="{3CFBD2CF-F83D-422E-8252-EFC1AF5A2C34}"/>
      </w:docPartPr>
      <w:docPartBody>
        <w:p w:rsidR="004946B7" w:rsidRDefault="00E52A17" w:rsidP="00E52A17">
          <w:pPr>
            <w:pStyle w:val="BDB65D23295640458D772A72A12679F2"/>
          </w:pPr>
          <w:r w:rsidRPr="008E3B3E">
            <w:rPr>
              <w:rStyle w:val="PlaceholderText"/>
            </w:rPr>
            <w:t>Click here to enter</w:t>
          </w:r>
          <w:r>
            <w:rPr>
              <w:rStyle w:val="PlaceholderText"/>
            </w:rPr>
            <w:t xml:space="preserve"> grantee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15A"/>
    <w:rsid w:val="0031341A"/>
    <w:rsid w:val="0041615A"/>
    <w:rsid w:val="004946B7"/>
    <w:rsid w:val="00E52A17"/>
    <w:rsid w:val="00EA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2A17"/>
    <w:rPr>
      <w:color w:val="808080"/>
    </w:rPr>
  </w:style>
  <w:style w:type="paragraph" w:customStyle="1" w:styleId="834FE0253F71493EAB5E6E41C3D7D104">
    <w:name w:val="834FE0253F71493EAB5E6E41C3D7D104"/>
    <w:rsid w:val="0041615A"/>
  </w:style>
  <w:style w:type="paragraph" w:customStyle="1" w:styleId="BDB65D23295640458D772A72A12679F2">
    <w:name w:val="BDB65D23295640458D772A72A12679F2"/>
    <w:rsid w:val="00E52A17"/>
    <w:pPr>
      <w:ind w:left="720"/>
      <w:contextualSpacing/>
    </w:pPr>
    <w:rPr>
      <w:rFonts w:eastAsiaTheme="minorHAnsi"/>
    </w:rPr>
  </w:style>
  <w:style w:type="paragraph" w:customStyle="1" w:styleId="8F69C6C74C4B4685B66DE7C1E6143C9F3">
    <w:name w:val="8F69C6C74C4B4685B66DE7C1E6143C9F3"/>
    <w:rsid w:val="00E52A17"/>
    <w:rPr>
      <w:rFonts w:eastAsiaTheme="minorHAnsi"/>
    </w:rPr>
  </w:style>
  <w:style w:type="paragraph" w:customStyle="1" w:styleId="A66041D8B02C483399D5963EE89D60E73">
    <w:name w:val="A66041D8B02C483399D5963EE89D60E73"/>
    <w:rsid w:val="00E52A17"/>
    <w:rPr>
      <w:rFonts w:eastAsiaTheme="minorHAnsi"/>
    </w:rPr>
  </w:style>
  <w:style w:type="paragraph" w:customStyle="1" w:styleId="B5AAFF55348547CBBABEA84F55F6DEB03">
    <w:name w:val="B5AAFF55348547CBBABEA84F55F6DEB03"/>
    <w:rsid w:val="00E52A1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BA24C-DA59-4B28-935B-B70AF8430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Casey</dc:creator>
  <cp:keywords/>
  <dc:description/>
  <cp:lastModifiedBy>Joanne Martin</cp:lastModifiedBy>
  <cp:revision>2</cp:revision>
  <cp:lastPrinted>2021-06-24T15:21:00Z</cp:lastPrinted>
  <dcterms:created xsi:type="dcterms:W3CDTF">2022-06-23T15:57:00Z</dcterms:created>
  <dcterms:modified xsi:type="dcterms:W3CDTF">2022-06-23T15:57:00Z</dcterms:modified>
</cp:coreProperties>
</file>